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D4A6" w14:textId="77777777" w:rsidR="00195866" w:rsidRDefault="00195866" w:rsidP="00785D6B">
      <w:pPr>
        <w:tabs>
          <w:tab w:val="center" w:pos="4513"/>
        </w:tabs>
        <w:spacing w:after="0"/>
        <w:rPr>
          <w:rFonts w:ascii="Arial" w:hAnsi="Arial" w:cs="Arial"/>
          <w:b/>
          <w:sz w:val="28"/>
          <w:szCs w:val="28"/>
        </w:rPr>
      </w:pPr>
    </w:p>
    <w:p w14:paraId="2596C916" w14:textId="77777777" w:rsidR="00EB6468" w:rsidRDefault="001C2C69" w:rsidP="00785D6B">
      <w:pPr>
        <w:tabs>
          <w:tab w:val="center" w:pos="4513"/>
        </w:tabs>
        <w:spacing w:after="0"/>
        <w:rPr>
          <w:rFonts w:ascii="Arial" w:hAnsi="Arial" w:cs="Arial"/>
          <w:b/>
          <w:sz w:val="28"/>
          <w:szCs w:val="28"/>
        </w:rPr>
      </w:pPr>
      <w:r w:rsidRPr="00A5236A">
        <w:rPr>
          <w:rFonts w:ascii="Arial" w:hAnsi="Arial" w:cs="Arial"/>
          <w:b/>
          <w:sz w:val="28"/>
          <w:szCs w:val="28"/>
        </w:rPr>
        <w:t>1. Introduction</w:t>
      </w:r>
    </w:p>
    <w:p w14:paraId="5862B886" w14:textId="35C6C596" w:rsidR="007B7BAC" w:rsidRPr="00A5236A" w:rsidRDefault="00597AEB" w:rsidP="00785D6B">
      <w:pPr>
        <w:tabs>
          <w:tab w:val="center" w:pos="4513"/>
        </w:tabs>
        <w:spacing w:after="0"/>
        <w:rPr>
          <w:rFonts w:ascii="Arial" w:hAnsi="Arial" w:cs="Arial"/>
          <w:b/>
          <w:sz w:val="28"/>
          <w:szCs w:val="28"/>
        </w:rPr>
      </w:pPr>
      <w:r>
        <w:rPr>
          <w:rFonts w:ascii="Arial" w:hAnsi="Arial" w:cs="Arial"/>
          <w:b/>
          <w:sz w:val="28"/>
          <w:szCs w:val="28"/>
        </w:rPr>
        <w:tab/>
      </w:r>
    </w:p>
    <w:p w14:paraId="5CA35D29" w14:textId="73053093" w:rsidR="00AD42D4" w:rsidRPr="0028344E" w:rsidRDefault="00D3559F" w:rsidP="0028344E">
      <w:pPr>
        <w:spacing w:after="0"/>
        <w:jc w:val="both"/>
        <w:rPr>
          <w:rFonts w:ascii="Arial" w:hAnsi="Arial" w:cs="Arial"/>
          <w:iCs/>
          <w:sz w:val="24"/>
          <w:szCs w:val="24"/>
        </w:rPr>
      </w:pPr>
      <w:r w:rsidRPr="0028344E">
        <w:rPr>
          <w:rFonts w:ascii="Arial" w:hAnsi="Arial" w:cs="Arial"/>
          <w:iCs/>
          <w:sz w:val="24"/>
          <w:szCs w:val="24"/>
        </w:rPr>
        <w:t xml:space="preserve">Throughout 2021/22 </w:t>
      </w:r>
      <w:r w:rsidR="008327A4" w:rsidRPr="0028344E">
        <w:rPr>
          <w:rFonts w:ascii="Arial" w:hAnsi="Arial" w:cs="Arial"/>
          <w:iCs/>
          <w:sz w:val="24"/>
          <w:szCs w:val="24"/>
        </w:rPr>
        <w:t>M</w:t>
      </w:r>
      <w:r w:rsidR="00D8239C" w:rsidRPr="0028344E">
        <w:rPr>
          <w:rFonts w:ascii="Arial" w:hAnsi="Arial" w:cs="Arial"/>
          <w:iCs/>
          <w:sz w:val="24"/>
          <w:szCs w:val="24"/>
        </w:rPr>
        <w:t>embers and staff working for Harrow Council strive</w:t>
      </w:r>
      <w:r w:rsidRPr="0028344E">
        <w:rPr>
          <w:rFonts w:ascii="Arial" w:hAnsi="Arial" w:cs="Arial"/>
          <w:iCs/>
          <w:sz w:val="24"/>
          <w:szCs w:val="24"/>
        </w:rPr>
        <w:t>d</w:t>
      </w:r>
      <w:r w:rsidR="00D8239C" w:rsidRPr="0028344E">
        <w:rPr>
          <w:rFonts w:ascii="Arial" w:hAnsi="Arial" w:cs="Arial"/>
          <w:iCs/>
          <w:sz w:val="24"/>
          <w:szCs w:val="24"/>
        </w:rPr>
        <w:t xml:space="preserve"> to achieve the Council’s vision, priorities</w:t>
      </w:r>
      <w:r w:rsidR="009228C1" w:rsidRPr="0028344E">
        <w:rPr>
          <w:rFonts w:ascii="Arial" w:hAnsi="Arial" w:cs="Arial"/>
          <w:iCs/>
          <w:sz w:val="24"/>
          <w:szCs w:val="24"/>
        </w:rPr>
        <w:t xml:space="preserve"> </w:t>
      </w:r>
      <w:r w:rsidR="00D8239C" w:rsidRPr="0028344E">
        <w:rPr>
          <w:rFonts w:ascii="Arial" w:hAnsi="Arial" w:cs="Arial"/>
          <w:iCs/>
          <w:sz w:val="24"/>
          <w:szCs w:val="24"/>
        </w:rPr>
        <w:t xml:space="preserve">and outcomes as outlined in the Harrow </w:t>
      </w:r>
      <w:r w:rsidR="009228C1" w:rsidRPr="0028344E">
        <w:rPr>
          <w:rFonts w:ascii="Arial" w:hAnsi="Arial" w:cs="Arial"/>
          <w:iCs/>
          <w:sz w:val="24"/>
          <w:szCs w:val="24"/>
        </w:rPr>
        <w:t>Borough Plan 2030</w:t>
      </w:r>
      <w:r w:rsidR="00D8239C" w:rsidRPr="0028344E">
        <w:rPr>
          <w:rFonts w:ascii="Arial" w:hAnsi="Arial" w:cs="Arial"/>
          <w:iCs/>
          <w:sz w:val="24"/>
          <w:szCs w:val="24"/>
        </w:rPr>
        <w:t>.  Arrangements are in place to ensure that the intended</w:t>
      </w:r>
      <w:r w:rsidR="00CA0B54" w:rsidRPr="0028344E">
        <w:rPr>
          <w:rFonts w:ascii="Arial" w:hAnsi="Arial" w:cs="Arial"/>
          <w:iCs/>
          <w:sz w:val="24"/>
          <w:szCs w:val="24"/>
        </w:rPr>
        <w:t xml:space="preserve"> positive </w:t>
      </w:r>
      <w:r w:rsidR="00D8239C" w:rsidRPr="0028344E">
        <w:rPr>
          <w:rFonts w:ascii="Arial" w:hAnsi="Arial" w:cs="Arial"/>
          <w:iCs/>
          <w:sz w:val="24"/>
          <w:szCs w:val="24"/>
        </w:rPr>
        <w:t>outcomes for residents</w:t>
      </w:r>
      <w:r w:rsidR="00CA0B54" w:rsidRPr="0028344E">
        <w:rPr>
          <w:rFonts w:ascii="Arial" w:hAnsi="Arial" w:cs="Arial"/>
          <w:iCs/>
          <w:sz w:val="24"/>
          <w:szCs w:val="24"/>
        </w:rPr>
        <w:t xml:space="preserve"> are achieved.  To ensure good governance these arrangements are agreed and documented and together form the authority’s governance structure</w:t>
      </w:r>
      <w:r w:rsidR="000A35E6" w:rsidRPr="0028344E">
        <w:rPr>
          <w:rFonts w:ascii="Arial" w:hAnsi="Arial" w:cs="Arial"/>
          <w:iCs/>
          <w:sz w:val="24"/>
          <w:szCs w:val="24"/>
        </w:rPr>
        <w:t xml:space="preserve">. </w:t>
      </w:r>
      <w:r w:rsidR="00D8239C" w:rsidRPr="0028344E">
        <w:rPr>
          <w:rFonts w:ascii="Arial" w:hAnsi="Arial" w:cs="Arial"/>
          <w:iCs/>
          <w:sz w:val="24"/>
          <w:szCs w:val="24"/>
        </w:rPr>
        <w:t xml:space="preserve">  </w:t>
      </w:r>
    </w:p>
    <w:p w14:paraId="5E4DD547" w14:textId="78BBEDEC" w:rsidR="0080368F" w:rsidRPr="0080368F" w:rsidRDefault="00D8239C" w:rsidP="0028344E">
      <w:pPr>
        <w:spacing w:after="0"/>
        <w:jc w:val="both"/>
        <w:rPr>
          <w:rFonts w:ascii="Arial" w:hAnsi="Arial" w:cs="Arial"/>
          <w:iCs/>
          <w:sz w:val="24"/>
          <w:szCs w:val="24"/>
        </w:rPr>
      </w:pPr>
      <w:r>
        <w:rPr>
          <w:rFonts w:ascii="Arial" w:hAnsi="Arial" w:cs="Arial"/>
          <w:iCs/>
          <w:sz w:val="24"/>
          <w:szCs w:val="24"/>
        </w:rPr>
        <w:t xml:space="preserve">   </w:t>
      </w:r>
    </w:p>
    <w:p w14:paraId="6AFBF482" w14:textId="77777777" w:rsidR="001C2C69" w:rsidRDefault="001C2C69" w:rsidP="0028344E">
      <w:pPr>
        <w:spacing w:after="0"/>
        <w:jc w:val="both"/>
        <w:rPr>
          <w:rFonts w:ascii="Arial" w:hAnsi="Arial" w:cs="Arial"/>
          <w:b/>
          <w:sz w:val="28"/>
          <w:szCs w:val="28"/>
        </w:rPr>
      </w:pPr>
      <w:r w:rsidRPr="00A5236A">
        <w:rPr>
          <w:rFonts w:ascii="Arial" w:hAnsi="Arial" w:cs="Arial"/>
          <w:b/>
          <w:sz w:val="28"/>
          <w:szCs w:val="28"/>
        </w:rPr>
        <w:t>2. Responsibility</w:t>
      </w:r>
    </w:p>
    <w:p w14:paraId="2E66303A" w14:textId="77777777" w:rsidR="00EB6468" w:rsidRDefault="00EB6468" w:rsidP="0028344E">
      <w:pPr>
        <w:pStyle w:val="Pa14"/>
        <w:jc w:val="both"/>
        <w:rPr>
          <w:rFonts w:ascii="Arial" w:hAnsi="Arial" w:cs="Arial"/>
        </w:rPr>
      </w:pPr>
    </w:p>
    <w:p w14:paraId="5EE018C2" w14:textId="1B65E09A" w:rsidR="0066750C" w:rsidRPr="0066750C" w:rsidRDefault="0066750C" w:rsidP="0028344E">
      <w:pPr>
        <w:pStyle w:val="Pa14"/>
        <w:jc w:val="both"/>
        <w:rPr>
          <w:rFonts w:ascii="Arial" w:hAnsi="Arial" w:cs="Arial"/>
          <w:color w:val="000000"/>
        </w:rPr>
      </w:pPr>
      <w:r>
        <w:rPr>
          <w:rFonts w:ascii="Arial" w:hAnsi="Arial" w:cs="Arial"/>
        </w:rPr>
        <w:t xml:space="preserve">Elected </w:t>
      </w:r>
      <w:r w:rsidR="007B56AB" w:rsidRPr="00A96E1B">
        <w:rPr>
          <w:rFonts w:ascii="Arial" w:hAnsi="Arial" w:cs="Arial"/>
        </w:rPr>
        <w:t>M</w:t>
      </w:r>
      <w:r w:rsidRPr="00A96E1B">
        <w:rPr>
          <w:rFonts w:ascii="Arial" w:hAnsi="Arial" w:cs="Arial"/>
        </w:rPr>
        <w:t>e</w:t>
      </w:r>
      <w:r>
        <w:rPr>
          <w:rFonts w:ascii="Arial" w:hAnsi="Arial" w:cs="Arial"/>
        </w:rPr>
        <w:t xml:space="preserve">mbers are collectively responsible for the governance of the council.  </w:t>
      </w:r>
      <w:r>
        <w:rPr>
          <w:rFonts w:ascii="Arial" w:hAnsi="Arial" w:cs="Arial"/>
          <w:color w:val="000000"/>
        </w:rPr>
        <w:t xml:space="preserve">The </w:t>
      </w:r>
      <w:r w:rsidRPr="0066750C">
        <w:rPr>
          <w:rFonts w:ascii="Arial" w:hAnsi="Arial" w:cs="Arial"/>
          <w:color w:val="000000"/>
        </w:rPr>
        <w:t xml:space="preserve">full council’s responsibilities include: </w:t>
      </w:r>
    </w:p>
    <w:p w14:paraId="5622BC4B" w14:textId="241BB332" w:rsidR="0066750C" w:rsidRDefault="0066750C" w:rsidP="0028344E">
      <w:pPr>
        <w:pStyle w:val="Default"/>
        <w:numPr>
          <w:ilvl w:val="0"/>
          <w:numId w:val="1"/>
        </w:numPr>
        <w:ind w:left="709" w:hanging="709"/>
        <w:jc w:val="both"/>
        <w:rPr>
          <w:rFonts w:ascii="Arial" w:hAnsi="Arial" w:cs="Arial"/>
        </w:rPr>
      </w:pPr>
      <w:r w:rsidRPr="0066750C">
        <w:rPr>
          <w:rFonts w:ascii="Arial" w:hAnsi="Arial" w:cs="Arial"/>
        </w:rPr>
        <w:t xml:space="preserve">agreeing the council’s constitution, comprising the key governance documents </w:t>
      </w:r>
      <w:r>
        <w:rPr>
          <w:rFonts w:ascii="Arial" w:hAnsi="Arial" w:cs="Arial"/>
        </w:rPr>
        <w:t>i</w:t>
      </w:r>
      <w:r w:rsidRPr="0066750C">
        <w:rPr>
          <w:rFonts w:ascii="Arial" w:hAnsi="Arial" w:cs="Arial"/>
        </w:rPr>
        <w:t xml:space="preserve">ncluding the executive arrangements and making major changes to reflect best practice </w:t>
      </w:r>
    </w:p>
    <w:p w14:paraId="0D9E5FB7" w14:textId="77777777" w:rsidR="0066750C" w:rsidRPr="0066750C" w:rsidRDefault="0066750C" w:rsidP="0028344E">
      <w:pPr>
        <w:pStyle w:val="Default"/>
        <w:numPr>
          <w:ilvl w:val="0"/>
          <w:numId w:val="1"/>
        </w:numPr>
        <w:ind w:left="709" w:hanging="709"/>
        <w:jc w:val="both"/>
        <w:rPr>
          <w:rFonts w:ascii="Arial" w:hAnsi="Arial" w:cs="Arial"/>
        </w:rPr>
      </w:pPr>
      <w:r w:rsidRPr="0066750C">
        <w:rPr>
          <w:rFonts w:ascii="Arial" w:hAnsi="Arial" w:cs="Arial"/>
        </w:rPr>
        <w:t xml:space="preserve">agreeing the policy framework including key strategies and agreeing the budget </w:t>
      </w:r>
    </w:p>
    <w:p w14:paraId="0FCABA7D" w14:textId="77777777" w:rsidR="0066750C" w:rsidRPr="0066750C" w:rsidRDefault="0066750C" w:rsidP="0028344E">
      <w:pPr>
        <w:pStyle w:val="Default"/>
        <w:numPr>
          <w:ilvl w:val="0"/>
          <w:numId w:val="1"/>
        </w:numPr>
        <w:jc w:val="both"/>
        <w:rPr>
          <w:rFonts w:ascii="Arial" w:hAnsi="Arial" w:cs="Arial"/>
        </w:rPr>
      </w:pPr>
      <w:r w:rsidRPr="0066750C">
        <w:rPr>
          <w:rFonts w:ascii="Arial" w:hAnsi="Arial" w:cs="Arial"/>
        </w:rPr>
        <w:t xml:space="preserve">appointing the chief officers </w:t>
      </w:r>
    </w:p>
    <w:p w14:paraId="6F60FA11" w14:textId="5289A950" w:rsidR="0066750C" w:rsidRDefault="0066750C" w:rsidP="0028344E">
      <w:pPr>
        <w:pStyle w:val="Default"/>
        <w:numPr>
          <w:ilvl w:val="0"/>
          <w:numId w:val="1"/>
        </w:numPr>
        <w:ind w:left="709" w:hanging="709"/>
        <w:jc w:val="both"/>
        <w:rPr>
          <w:rFonts w:ascii="Arial" w:hAnsi="Arial" w:cs="Arial"/>
          <w:color w:val="auto"/>
        </w:rPr>
      </w:pPr>
      <w:r w:rsidRPr="0066750C">
        <w:rPr>
          <w:rFonts w:ascii="Arial" w:hAnsi="Arial" w:cs="Arial"/>
        </w:rPr>
        <w:t xml:space="preserve">appointing committees responsible for </w:t>
      </w:r>
      <w:r w:rsidRPr="00A96E1B">
        <w:rPr>
          <w:rFonts w:ascii="Arial" w:hAnsi="Arial" w:cs="Arial"/>
          <w:color w:val="auto"/>
        </w:rPr>
        <w:t xml:space="preserve">overview and scrutiny functions, </w:t>
      </w:r>
      <w:proofErr w:type="gramStart"/>
      <w:r w:rsidRPr="00A96E1B">
        <w:rPr>
          <w:rFonts w:ascii="Arial" w:hAnsi="Arial" w:cs="Arial"/>
          <w:color w:val="auto"/>
        </w:rPr>
        <w:t>audit</w:t>
      </w:r>
      <w:proofErr w:type="gramEnd"/>
      <w:r w:rsidRPr="00A96E1B">
        <w:rPr>
          <w:rFonts w:ascii="Arial" w:hAnsi="Arial" w:cs="Arial"/>
          <w:color w:val="auto"/>
        </w:rPr>
        <w:t xml:space="preserve"> and regulatory matters and also for appointing </w:t>
      </w:r>
      <w:r w:rsidR="007B56AB" w:rsidRPr="00A96E1B">
        <w:rPr>
          <w:rFonts w:ascii="Arial" w:hAnsi="Arial" w:cs="Arial"/>
          <w:color w:val="auto"/>
        </w:rPr>
        <w:t>M</w:t>
      </w:r>
      <w:r w:rsidRPr="00A96E1B">
        <w:rPr>
          <w:rFonts w:ascii="Arial" w:hAnsi="Arial" w:cs="Arial"/>
          <w:color w:val="auto"/>
        </w:rPr>
        <w:t xml:space="preserve">embers to them. </w:t>
      </w:r>
    </w:p>
    <w:p w14:paraId="06314678" w14:textId="77777777" w:rsidR="00AD42D4" w:rsidRPr="00A96E1B" w:rsidRDefault="00AD42D4" w:rsidP="0028344E">
      <w:pPr>
        <w:pStyle w:val="Default"/>
        <w:jc w:val="both"/>
        <w:rPr>
          <w:rFonts w:ascii="Arial" w:hAnsi="Arial" w:cs="Arial"/>
          <w:color w:val="auto"/>
        </w:rPr>
      </w:pPr>
    </w:p>
    <w:p w14:paraId="766641E7" w14:textId="29255F08" w:rsidR="0066750C" w:rsidRDefault="0066750C" w:rsidP="0028344E">
      <w:pPr>
        <w:spacing w:after="0"/>
        <w:jc w:val="both"/>
        <w:rPr>
          <w:rFonts w:ascii="Arial" w:hAnsi="Arial" w:cs="Arial"/>
          <w:sz w:val="24"/>
          <w:szCs w:val="24"/>
        </w:rPr>
      </w:pPr>
      <w:r w:rsidRPr="00A96E1B">
        <w:rPr>
          <w:rFonts w:ascii="Arial" w:hAnsi="Arial" w:cs="Arial"/>
          <w:sz w:val="24"/>
          <w:szCs w:val="24"/>
        </w:rPr>
        <w:t xml:space="preserve">Under the </w:t>
      </w:r>
      <w:r w:rsidRPr="00A96E1B">
        <w:rPr>
          <w:rFonts w:ascii="Arial" w:hAnsi="Arial" w:cs="Arial"/>
          <w:i/>
          <w:sz w:val="24"/>
          <w:szCs w:val="24"/>
        </w:rPr>
        <w:t xml:space="preserve">Local Government Act 2000 </w:t>
      </w:r>
      <w:r w:rsidRPr="00A96E1B">
        <w:rPr>
          <w:rFonts w:ascii="Arial" w:hAnsi="Arial" w:cs="Arial"/>
          <w:sz w:val="24"/>
          <w:szCs w:val="24"/>
        </w:rPr>
        <w:t xml:space="preserve">Harrow Council has adopted a leader and cabinet model and has established an overview and scrutiny function for </w:t>
      </w:r>
      <w:r w:rsidR="007B56AB" w:rsidRPr="00A96E1B">
        <w:rPr>
          <w:rFonts w:ascii="Arial" w:hAnsi="Arial" w:cs="Arial"/>
          <w:sz w:val="24"/>
          <w:szCs w:val="24"/>
        </w:rPr>
        <w:t>M</w:t>
      </w:r>
      <w:r w:rsidRPr="00A96E1B">
        <w:rPr>
          <w:rFonts w:ascii="Arial" w:hAnsi="Arial" w:cs="Arial"/>
          <w:sz w:val="24"/>
          <w:szCs w:val="24"/>
        </w:rPr>
        <w:t>embers outside the cabinet</w:t>
      </w:r>
      <w:r w:rsidR="001A12AF" w:rsidRPr="00A96E1B">
        <w:rPr>
          <w:rFonts w:ascii="Arial" w:hAnsi="Arial" w:cs="Arial"/>
          <w:sz w:val="24"/>
          <w:szCs w:val="24"/>
        </w:rPr>
        <w:t xml:space="preserve"> through which they can question and challenge policy and </w:t>
      </w:r>
      <w:r w:rsidR="001A12AF" w:rsidRPr="001A12AF">
        <w:rPr>
          <w:rFonts w:ascii="Arial" w:hAnsi="Arial" w:cs="Arial"/>
          <w:sz w:val="24"/>
          <w:szCs w:val="24"/>
        </w:rPr>
        <w:t>the performance of the executive and promote public debate.</w:t>
      </w:r>
    </w:p>
    <w:p w14:paraId="19BB8868" w14:textId="4A6CB0BB" w:rsidR="00D3559F" w:rsidRDefault="00D3559F" w:rsidP="0028344E">
      <w:pPr>
        <w:spacing w:after="0"/>
        <w:jc w:val="both"/>
        <w:rPr>
          <w:rFonts w:ascii="Arial" w:hAnsi="Arial" w:cs="Arial"/>
          <w:sz w:val="24"/>
          <w:szCs w:val="24"/>
        </w:rPr>
      </w:pPr>
    </w:p>
    <w:p w14:paraId="4BFB3221" w14:textId="71261CAD" w:rsidR="00EB555E" w:rsidRDefault="00A8338C" w:rsidP="0028344E">
      <w:pPr>
        <w:spacing w:after="0"/>
        <w:jc w:val="both"/>
        <w:rPr>
          <w:rFonts w:ascii="Arial" w:hAnsi="Arial" w:cs="Arial"/>
          <w:sz w:val="24"/>
          <w:szCs w:val="24"/>
        </w:rPr>
      </w:pPr>
      <w:r>
        <w:rPr>
          <w:rFonts w:ascii="Arial" w:hAnsi="Arial" w:cs="Arial"/>
          <w:sz w:val="24"/>
          <w:szCs w:val="24"/>
        </w:rPr>
        <w:t xml:space="preserve">The authority’s governance </w:t>
      </w:r>
      <w:r w:rsidR="0047519C">
        <w:rPr>
          <w:rFonts w:ascii="Arial" w:hAnsi="Arial" w:cs="Arial"/>
          <w:sz w:val="24"/>
          <w:szCs w:val="24"/>
        </w:rPr>
        <w:t>structure</w:t>
      </w:r>
      <w:r w:rsidR="00821561">
        <w:rPr>
          <w:rFonts w:ascii="Arial" w:hAnsi="Arial" w:cs="Arial"/>
          <w:sz w:val="24"/>
          <w:szCs w:val="24"/>
        </w:rPr>
        <w:t xml:space="preserve"> </w:t>
      </w:r>
      <w:r>
        <w:rPr>
          <w:rFonts w:ascii="Arial" w:hAnsi="Arial" w:cs="Arial"/>
          <w:sz w:val="24"/>
          <w:szCs w:val="24"/>
        </w:rPr>
        <w:t xml:space="preserve">is comprised of </w:t>
      </w:r>
      <w:proofErr w:type="gramStart"/>
      <w:r w:rsidR="0047519C">
        <w:rPr>
          <w:rFonts w:ascii="Arial" w:hAnsi="Arial" w:cs="Arial"/>
          <w:sz w:val="24"/>
          <w:szCs w:val="24"/>
        </w:rPr>
        <w:t>a number of</w:t>
      </w:r>
      <w:proofErr w:type="gramEnd"/>
      <w:r w:rsidR="0047519C">
        <w:rPr>
          <w:rFonts w:ascii="Arial" w:hAnsi="Arial" w:cs="Arial"/>
          <w:sz w:val="24"/>
          <w:szCs w:val="24"/>
        </w:rPr>
        <w:t xml:space="preserve"> </w:t>
      </w:r>
      <w:r>
        <w:rPr>
          <w:rFonts w:ascii="Arial" w:hAnsi="Arial" w:cs="Arial"/>
          <w:sz w:val="24"/>
          <w:szCs w:val="24"/>
        </w:rPr>
        <w:t>key documents</w:t>
      </w:r>
      <w:r w:rsidR="0047519C">
        <w:rPr>
          <w:rFonts w:ascii="Arial" w:hAnsi="Arial" w:cs="Arial"/>
          <w:sz w:val="24"/>
          <w:szCs w:val="24"/>
        </w:rPr>
        <w:t xml:space="preserve"> that aim to ensure that resources are directed in accordance with agreed policy and according to priorities as set out in </w:t>
      </w:r>
      <w:r w:rsidR="0047519C" w:rsidRPr="00785D6B">
        <w:rPr>
          <w:rFonts w:ascii="Arial" w:hAnsi="Arial" w:cs="Arial"/>
          <w:sz w:val="24"/>
          <w:szCs w:val="24"/>
        </w:rPr>
        <w:t xml:space="preserve">the Harrow </w:t>
      </w:r>
      <w:r w:rsidR="009228C1" w:rsidRPr="00785D6B">
        <w:rPr>
          <w:rFonts w:ascii="Arial" w:hAnsi="Arial" w:cs="Arial"/>
          <w:sz w:val="24"/>
          <w:szCs w:val="24"/>
        </w:rPr>
        <w:t xml:space="preserve">Borough </w:t>
      </w:r>
      <w:r w:rsidR="0047519C" w:rsidRPr="00785D6B">
        <w:rPr>
          <w:rFonts w:ascii="Arial" w:hAnsi="Arial" w:cs="Arial"/>
          <w:sz w:val="24"/>
          <w:szCs w:val="24"/>
        </w:rPr>
        <w:t>Plan</w:t>
      </w:r>
      <w:r w:rsidR="009228C1" w:rsidRPr="00785D6B">
        <w:rPr>
          <w:rFonts w:ascii="Arial" w:hAnsi="Arial" w:cs="Arial"/>
          <w:sz w:val="24"/>
          <w:szCs w:val="24"/>
        </w:rPr>
        <w:t xml:space="preserve"> 2030</w:t>
      </w:r>
      <w:r w:rsidR="0047519C" w:rsidRPr="00785D6B">
        <w:rPr>
          <w:rFonts w:ascii="Arial" w:hAnsi="Arial" w:cs="Arial"/>
          <w:sz w:val="24"/>
          <w:szCs w:val="24"/>
        </w:rPr>
        <w:t xml:space="preserve">, </w:t>
      </w:r>
      <w:r w:rsidR="0047519C">
        <w:rPr>
          <w:rFonts w:ascii="Arial" w:hAnsi="Arial" w:cs="Arial"/>
          <w:sz w:val="24"/>
          <w:szCs w:val="24"/>
        </w:rPr>
        <w:t xml:space="preserve">that there is sound and inclusive decision making and that there is clear accountability for the use of resources in order to achieve </w:t>
      </w:r>
      <w:r w:rsidR="00EB555E">
        <w:rPr>
          <w:rFonts w:ascii="Arial" w:hAnsi="Arial" w:cs="Arial"/>
          <w:sz w:val="24"/>
          <w:szCs w:val="24"/>
        </w:rPr>
        <w:t xml:space="preserve">the </w:t>
      </w:r>
      <w:r w:rsidR="0047519C">
        <w:rPr>
          <w:rFonts w:ascii="Arial" w:hAnsi="Arial" w:cs="Arial"/>
          <w:sz w:val="24"/>
          <w:szCs w:val="24"/>
        </w:rPr>
        <w:t xml:space="preserve">desired outcomes for Harrow service users and </w:t>
      </w:r>
      <w:r w:rsidR="0047519C" w:rsidRPr="00EB555E">
        <w:rPr>
          <w:rFonts w:ascii="Arial" w:hAnsi="Arial" w:cs="Arial"/>
          <w:sz w:val="24"/>
          <w:szCs w:val="24"/>
        </w:rPr>
        <w:t xml:space="preserve">local </w:t>
      </w:r>
      <w:r w:rsidR="00EA1868">
        <w:rPr>
          <w:rFonts w:ascii="Arial" w:hAnsi="Arial" w:cs="Arial"/>
          <w:sz w:val="24"/>
          <w:szCs w:val="24"/>
        </w:rPr>
        <w:t>c</w:t>
      </w:r>
      <w:r w:rsidR="0047519C" w:rsidRPr="00EB555E">
        <w:rPr>
          <w:rFonts w:ascii="Arial" w:hAnsi="Arial" w:cs="Arial"/>
          <w:sz w:val="24"/>
          <w:szCs w:val="24"/>
        </w:rPr>
        <w:t>ommunities.</w:t>
      </w:r>
    </w:p>
    <w:p w14:paraId="5E26FA2E" w14:textId="18588EC1" w:rsidR="00D3559F" w:rsidRDefault="00D3559F" w:rsidP="0028344E">
      <w:pPr>
        <w:spacing w:after="0"/>
        <w:jc w:val="both"/>
        <w:rPr>
          <w:rFonts w:ascii="Arial" w:hAnsi="Arial" w:cs="Arial"/>
          <w:sz w:val="24"/>
          <w:szCs w:val="24"/>
        </w:rPr>
      </w:pPr>
    </w:p>
    <w:p w14:paraId="18694600" w14:textId="15FA52F9" w:rsidR="00D3559F" w:rsidRPr="009B45CC" w:rsidRDefault="00D3559F" w:rsidP="0028344E">
      <w:pPr>
        <w:spacing w:after="0"/>
        <w:jc w:val="both"/>
        <w:rPr>
          <w:rFonts w:ascii="Arial" w:hAnsi="Arial" w:cs="Arial"/>
          <w:sz w:val="24"/>
          <w:szCs w:val="24"/>
        </w:rPr>
      </w:pPr>
      <w:r w:rsidRPr="009B45CC">
        <w:rPr>
          <w:rFonts w:ascii="Arial" w:hAnsi="Arial" w:cs="Arial"/>
          <w:sz w:val="24"/>
          <w:szCs w:val="24"/>
        </w:rPr>
        <w:t xml:space="preserve">A new Administration was elected in May 2022 and a review of the Council’s </w:t>
      </w:r>
      <w:r w:rsidR="00BD6329" w:rsidRPr="009B45CC">
        <w:rPr>
          <w:rFonts w:ascii="Arial" w:hAnsi="Arial" w:cs="Arial"/>
          <w:sz w:val="24"/>
          <w:szCs w:val="24"/>
        </w:rPr>
        <w:t>priorities is underway as a result.</w:t>
      </w:r>
    </w:p>
    <w:p w14:paraId="29536CEA" w14:textId="09CC9396" w:rsidR="00913388" w:rsidRDefault="00913388" w:rsidP="0028344E">
      <w:pPr>
        <w:spacing w:after="0" w:line="240" w:lineRule="auto"/>
        <w:jc w:val="both"/>
        <w:rPr>
          <w:rFonts w:ascii="Arial" w:hAnsi="Arial" w:cs="Arial"/>
          <w:sz w:val="24"/>
          <w:szCs w:val="24"/>
        </w:rPr>
      </w:pPr>
    </w:p>
    <w:p w14:paraId="69E9CBB0" w14:textId="77777777" w:rsidR="00EB6468" w:rsidRDefault="00EB6468" w:rsidP="0028344E">
      <w:pPr>
        <w:spacing w:after="0"/>
        <w:jc w:val="both"/>
        <w:rPr>
          <w:rFonts w:ascii="Arial" w:hAnsi="Arial" w:cs="Arial"/>
          <w:b/>
          <w:sz w:val="28"/>
          <w:szCs w:val="28"/>
        </w:rPr>
      </w:pPr>
    </w:p>
    <w:p w14:paraId="41A4D637" w14:textId="5E833088" w:rsidR="001C2C69" w:rsidRDefault="001C2C69" w:rsidP="0028344E">
      <w:pPr>
        <w:spacing w:after="0"/>
        <w:jc w:val="both"/>
        <w:rPr>
          <w:rFonts w:ascii="Arial" w:hAnsi="Arial" w:cs="Arial"/>
          <w:b/>
          <w:sz w:val="28"/>
          <w:szCs w:val="28"/>
        </w:rPr>
      </w:pPr>
      <w:r w:rsidRPr="00A5236A">
        <w:rPr>
          <w:rFonts w:ascii="Arial" w:hAnsi="Arial" w:cs="Arial"/>
          <w:b/>
          <w:sz w:val="28"/>
          <w:szCs w:val="28"/>
        </w:rPr>
        <w:t>3. Effectiveness of Key Elements</w:t>
      </w:r>
      <w:r w:rsidR="00A5236A">
        <w:rPr>
          <w:rFonts w:ascii="Arial" w:hAnsi="Arial" w:cs="Arial"/>
          <w:b/>
          <w:sz w:val="28"/>
          <w:szCs w:val="28"/>
        </w:rPr>
        <w:t xml:space="preserve"> of the Governance Framework</w:t>
      </w:r>
    </w:p>
    <w:p w14:paraId="27623EB8" w14:textId="77777777" w:rsidR="0061222E" w:rsidRDefault="0061222E" w:rsidP="0028344E">
      <w:pPr>
        <w:spacing w:after="0"/>
        <w:jc w:val="both"/>
        <w:rPr>
          <w:rFonts w:ascii="Arial" w:hAnsi="Arial" w:cs="Arial"/>
          <w:b/>
          <w:sz w:val="28"/>
          <w:szCs w:val="28"/>
        </w:rPr>
      </w:pPr>
    </w:p>
    <w:p w14:paraId="1F2FCEF0" w14:textId="17B0CD45" w:rsidR="003C10B6" w:rsidRPr="00FF599A" w:rsidRDefault="00783E43" w:rsidP="0028344E">
      <w:pPr>
        <w:spacing w:after="0"/>
        <w:jc w:val="both"/>
        <w:rPr>
          <w:rFonts w:ascii="Arial" w:hAnsi="Arial" w:cs="Arial"/>
          <w:sz w:val="24"/>
          <w:szCs w:val="24"/>
        </w:rPr>
      </w:pPr>
      <w:r w:rsidRPr="00FF599A">
        <w:rPr>
          <w:rFonts w:ascii="Arial" w:hAnsi="Arial" w:cs="Arial"/>
          <w:sz w:val="24"/>
          <w:szCs w:val="24"/>
        </w:rPr>
        <w:t xml:space="preserve">Since 2005/06 the Council has undertaken an annual review of its governance arrangements to </w:t>
      </w:r>
      <w:r w:rsidR="00924604" w:rsidRPr="00FF599A">
        <w:rPr>
          <w:rFonts w:ascii="Arial" w:hAnsi="Arial" w:cs="Arial"/>
          <w:sz w:val="24"/>
          <w:szCs w:val="24"/>
        </w:rPr>
        <w:t>ensure the delivery of good governance in accordance with the requirements</w:t>
      </w:r>
      <w:r w:rsidRPr="00FF599A">
        <w:rPr>
          <w:rFonts w:ascii="Arial" w:hAnsi="Arial" w:cs="Arial"/>
          <w:sz w:val="24"/>
          <w:szCs w:val="24"/>
        </w:rPr>
        <w:t xml:space="preserve"> of the</w:t>
      </w:r>
      <w:r w:rsidR="00924604" w:rsidRPr="00FF599A">
        <w:rPr>
          <w:rFonts w:ascii="Arial" w:hAnsi="Arial" w:cs="Arial"/>
          <w:sz w:val="24"/>
          <w:szCs w:val="24"/>
        </w:rPr>
        <w:t xml:space="preserve"> Accounts and Audit Regulations 2015 and in accordance with </w:t>
      </w:r>
      <w:r w:rsidR="00924604" w:rsidRPr="00FF599A">
        <w:rPr>
          <w:rFonts w:ascii="Arial" w:hAnsi="Arial" w:cs="Arial"/>
          <w:i/>
          <w:sz w:val="24"/>
          <w:szCs w:val="24"/>
        </w:rPr>
        <w:t xml:space="preserve">Delivering Good Governance in Local Government: Framework 2016 </w:t>
      </w:r>
      <w:r w:rsidR="00924604" w:rsidRPr="00FF599A">
        <w:rPr>
          <w:rFonts w:ascii="Arial" w:hAnsi="Arial" w:cs="Arial"/>
          <w:sz w:val="24"/>
          <w:szCs w:val="24"/>
        </w:rPr>
        <w:t xml:space="preserve">published by the Chartered Institute of Public Finance &amp; Accountancy (CIPFA) and the Society of Local </w:t>
      </w:r>
      <w:r w:rsidR="00924604" w:rsidRPr="00FF599A">
        <w:rPr>
          <w:rFonts w:ascii="Arial" w:hAnsi="Arial" w:cs="Arial"/>
          <w:sz w:val="24"/>
          <w:szCs w:val="24"/>
        </w:rPr>
        <w:lastRenderedPageBreak/>
        <w:t>Authority Chief Executives and Senior Managers (Solace)</w:t>
      </w:r>
      <w:r w:rsidRPr="00FF599A">
        <w:rPr>
          <w:rFonts w:ascii="Arial" w:hAnsi="Arial" w:cs="Arial"/>
          <w:sz w:val="24"/>
          <w:szCs w:val="24"/>
        </w:rPr>
        <w:t xml:space="preserve">. In the early years this approach helped us to identify </w:t>
      </w:r>
      <w:proofErr w:type="gramStart"/>
      <w:r w:rsidRPr="00FF599A">
        <w:rPr>
          <w:rFonts w:ascii="Arial" w:hAnsi="Arial" w:cs="Arial"/>
          <w:sz w:val="24"/>
          <w:szCs w:val="24"/>
        </w:rPr>
        <w:t>a number of</w:t>
      </w:r>
      <w:proofErr w:type="gramEnd"/>
      <w:r w:rsidRPr="00FF599A">
        <w:rPr>
          <w:rFonts w:ascii="Arial" w:hAnsi="Arial" w:cs="Arial"/>
          <w:sz w:val="24"/>
          <w:szCs w:val="24"/>
        </w:rPr>
        <w:t xml:space="preserve"> significant governance gaps, however in more recent years the majority of significant gaps have been identified by Internal Audit work and/or senior management input, with the framework only helping to identify minor governance gaps, many of which are ongoing. Essentially the framework provides a very granular approach to the review of governance and is useful in confirming that the basic building blocks of governance are in place.</w:t>
      </w:r>
    </w:p>
    <w:p w14:paraId="3C0536AE" w14:textId="2F0F7F83" w:rsidR="00783E43" w:rsidRPr="00FF599A" w:rsidRDefault="00783E43" w:rsidP="0028344E">
      <w:pPr>
        <w:spacing w:after="0"/>
        <w:jc w:val="both"/>
        <w:rPr>
          <w:rFonts w:ascii="Arial" w:hAnsi="Arial" w:cs="Arial"/>
          <w:sz w:val="24"/>
          <w:szCs w:val="24"/>
        </w:rPr>
      </w:pPr>
    </w:p>
    <w:p w14:paraId="12B13506" w14:textId="1F8B1686" w:rsidR="00783E43" w:rsidRPr="009B45CC" w:rsidRDefault="00783E43" w:rsidP="0028344E">
      <w:pPr>
        <w:spacing w:after="0"/>
        <w:jc w:val="both"/>
        <w:rPr>
          <w:rFonts w:ascii="Arial" w:hAnsi="Arial" w:cs="Arial"/>
          <w:sz w:val="24"/>
          <w:szCs w:val="24"/>
        </w:rPr>
      </w:pPr>
      <w:r w:rsidRPr="009B45CC">
        <w:rPr>
          <w:rFonts w:ascii="Arial" w:hAnsi="Arial" w:cs="Arial"/>
          <w:sz w:val="24"/>
          <w:szCs w:val="24"/>
        </w:rPr>
        <w:t xml:space="preserve">Bearing this in mind and </w:t>
      </w:r>
      <w:proofErr w:type="gramStart"/>
      <w:r w:rsidRPr="009B45CC">
        <w:rPr>
          <w:rFonts w:ascii="Arial" w:hAnsi="Arial" w:cs="Arial"/>
          <w:sz w:val="24"/>
          <w:szCs w:val="24"/>
        </w:rPr>
        <w:t>taking into account</w:t>
      </w:r>
      <w:proofErr w:type="gramEnd"/>
      <w:r w:rsidRPr="009B45CC">
        <w:rPr>
          <w:rFonts w:ascii="Arial" w:hAnsi="Arial" w:cs="Arial"/>
          <w:sz w:val="24"/>
          <w:szCs w:val="24"/>
        </w:rPr>
        <w:t xml:space="preserve"> the ongoing impact of the pandemic on resources the approach to the annual review process </w:t>
      </w:r>
      <w:r w:rsidR="00924604" w:rsidRPr="009B45CC">
        <w:rPr>
          <w:rFonts w:ascii="Arial" w:hAnsi="Arial" w:cs="Arial"/>
          <w:sz w:val="24"/>
          <w:szCs w:val="24"/>
        </w:rPr>
        <w:t>for 2020/21 was</w:t>
      </w:r>
      <w:r w:rsidRPr="009B45CC">
        <w:rPr>
          <w:rFonts w:ascii="Arial" w:hAnsi="Arial" w:cs="Arial"/>
          <w:sz w:val="24"/>
          <w:szCs w:val="24"/>
        </w:rPr>
        <w:t xml:space="preserve"> revised with a </w:t>
      </w:r>
      <w:r w:rsidR="00914835" w:rsidRPr="009B45CC">
        <w:rPr>
          <w:rFonts w:ascii="Arial" w:hAnsi="Arial" w:cs="Arial"/>
          <w:sz w:val="24"/>
          <w:szCs w:val="24"/>
        </w:rPr>
        <w:t>higher-level</w:t>
      </w:r>
      <w:r w:rsidRPr="009B45CC">
        <w:rPr>
          <w:rFonts w:ascii="Arial" w:hAnsi="Arial" w:cs="Arial"/>
          <w:sz w:val="24"/>
          <w:szCs w:val="24"/>
        </w:rPr>
        <w:t xml:space="preserve"> approach being taken generally with some deep dives into a few specific known risk areas, utilising work already undertaken or planned wherever possible. </w:t>
      </w:r>
      <w:r w:rsidR="002571A3" w:rsidRPr="009B45CC">
        <w:rPr>
          <w:rFonts w:ascii="Arial" w:hAnsi="Arial" w:cs="Arial"/>
          <w:sz w:val="24"/>
          <w:szCs w:val="24"/>
        </w:rPr>
        <w:t xml:space="preserve">As this worked </w:t>
      </w:r>
      <w:r w:rsidR="00160DD9" w:rsidRPr="009B45CC">
        <w:rPr>
          <w:rFonts w:ascii="Arial" w:hAnsi="Arial" w:cs="Arial"/>
          <w:sz w:val="24"/>
          <w:szCs w:val="24"/>
        </w:rPr>
        <w:t>well and</w:t>
      </w:r>
      <w:r w:rsidR="002571A3" w:rsidRPr="009B45CC">
        <w:rPr>
          <w:rFonts w:ascii="Arial" w:hAnsi="Arial" w:cs="Arial"/>
          <w:sz w:val="24"/>
          <w:szCs w:val="24"/>
        </w:rPr>
        <w:t xml:space="preserve"> bearing in mind the impact on resources caused by the ongoing significant governance gap, a hybrid approach </w:t>
      </w:r>
      <w:r w:rsidR="00AB7356" w:rsidRPr="009B45CC">
        <w:rPr>
          <w:rFonts w:ascii="Arial" w:hAnsi="Arial" w:cs="Arial"/>
          <w:sz w:val="24"/>
          <w:szCs w:val="24"/>
        </w:rPr>
        <w:t>is</w:t>
      </w:r>
      <w:r w:rsidR="002571A3" w:rsidRPr="009B45CC">
        <w:rPr>
          <w:rFonts w:ascii="Arial" w:hAnsi="Arial" w:cs="Arial"/>
          <w:sz w:val="24"/>
          <w:szCs w:val="24"/>
        </w:rPr>
        <w:t xml:space="preserve"> be</w:t>
      </w:r>
      <w:r w:rsidR="00AB7356" w:rsidRPr="009B45CC">
        <w:rPr>
          <w:rFonts w:ascii="Arial" w:hAnsi="Arial" w:cs="Arial"/>
          <w:sz w:val="24"/>
          <w:szCs w:val="24"/>
        </w:rPr>
        <w:t>ing</w:t>
      </w:r>
      <w:r w:rsidR="002571A3" w:rsidRPr="009B45CC">
        <w:rPr>
          <w:rFonts w:ascii="Arial" w:hAnsi="Arial" w:cs="Arial"/>
          <w:sz w:val="24"/>
          <w:szCs w:val="24"/>
        </w:rPr>
        <w:t xml:space="preserve"> taken for the 2021/22 annual review reviewing some of the basic building blocks in detail where changes have been made and utilising work already undertaken in other areas.</w:t>
      </w:r>
    </w:p>
    <w:p w14:paraId="32FC2E0E" w14:textId="0F7FA4CF" w:rsidR="00924604" w:rsidRPr="009B45CC" w:rsidRDefault="00924604" w:rsidP="0028344E">
      <w:pPr>
        <w:spacing w:after="0"/>
        <w:jc w:val="both"/>
        <w:rPr>
          <w:rFonts w:ascii="Arial" w:hAnsi="Arial" w:cs="Arial"/>
          <w:sz w:val="24"/>
          <w:szCs w:val="24"/>
        </w:rPr>
      </w:pPr>
    </w:p>
    <w:p w14:paraId="7A842121" w14:textId="0ACE77AF" w:rsidR="00627A00" w:rsidRPr="009B45CC" w:rsidRDefault="009E2D70" w:rsidP="0028344E">
      <w:pPr>
        <w:spacing w:after="0"/>
        <w:jc w:val="both"/>
        <w:rPr>
          <w:rFonts w:ascii="Arial" w:hAnsi="Arial" w:cs="Arial"/>
          <w:sz w:val="24"/>
          <w:szCs w:val="24"/>
        </w:rPr>
      </w:pPr>
      <w:r w:rsidRPr="009B45CC">
        <w:rPr>
          <w:rFonts w:ascii="Arial" w:hAnsi="Arial" w:cs="Arial"/>
          <w:sz w:val="24"/>
          <w:szCs w:val="24"/>
        </w:rPr>
        <w:t xml:space="preserve">The effectiveness of key elements </w:t>
      </w:r>
      <w:r w:rsidR="00E061CD" w:rsidRPr="009B45CC">
        <w:rPr>
          <w:rFonts w:ascii="Arial" w:hAnsi="Arial" w:cs="Arial"/>
          <w:sz w:val="24"/>
          <w:szCs w:val="24"/>
        </w:rPr>
        <w:t xml:space="preserve">during </w:t>
      </w:r>
      <w:r w:rsidR="005C6637" w:rsidRPr="009B45CC">
        <w:rPr>
          <w:rFonts w:ascii="Arial" w:hAnsi="Arial" w:cs="Arial"/>
          <w:sz w:val="24"/>
          <w:szCs w:val="24"/>
        </w:rPr>
        <w:t>20</w:t>
      </w:r>
      <w:r w:rsidR="009F019E" w:rsidRPr="009B45CC">
        <w:rPr>
          <w:rFonts w:ascii="Arial" w:hAnsi="Arial" w:cs="Arial"/>
          <w:sz w:val="24"/>
          <w:szCs w:val="24"/>
        </w:rPr>
        <w:t>2</w:t>
      </w:r>
      <w:r w:rsidR="002571A3" w:rsidRPr="009B45CC">
        <w:rPr>
          <w:rFonts w:ascii="Arial" w:hAnsi="Arial" w:cs="Arial"/>
          <w:sz w:val="24"/>
          <w:szCs w:val="24"/>
        </w:rPr>
        <w:t>1</w:t>
      </w:r>
      <w:r w:rsidR="005C6637" w:rsidRPr="009B45CC">
        <w:rPr>
          <w:rFonts w:ascii="Arial" w:hAnsi="Arial" w:cs="Arial"/>
          <w:sz w:val="24"/>
          <w:szCs w:val="24"/>
        </w:rPr>
        <w:t>/2</w:t>
      </w:r>
      <w:r w:rsidR="002571A3" w:rsidRPr="009B45CC">
        <w:rPr>
          <w:rFonts w:ascii="Arial" w:hAnsi="Arial" w:cs="Arial"/>
          <w:sz w:val="24"/>
          <w:szCs w:val="24"/>
        </w:rPr>
        <w:t>2</w:t>
      </w:r>
      <w:r w:rsidR="00E061CD" w:rsidRPr="009B45CC">
        <w:rPr>
          <w:rFonts w:ascii="Arial" w:hAnsi="Arial" w:cs="Arial"/>
          <w:sz w:val="24"/>
          <w:szCs w:val="24"/>
        </w:rPr>
        <w:t xml:space="preserve"> </w:t>
      </w:r>
      <w:r w:rsidRPr="009B45CC">
        <w:rPr>
          <w:rFonts w:ascii="Arial" w:hAnsi="Arial" w:cs="Arial"/>
          <w:sz w:val="24"/>
          <w:szCs w:val="24"/>
        </w:rPr>
        <w:t xml:space="preserve">is covered below: </w:t>
      </w:r>
      <w:r w:rsidR="00F93322" w:rsidRPr="009B45CC">
        <w:rPr>
          <w:rFonts w:ascii="Arial" w:hAnsi="Arial" w:cs="Arial"/>
          <w:sz w:val="24"/>
          <w:szCs w:val="24"/>
        </w:rPr>
        <w:t xml:space="preserve">   </w:t>
      </w:r>
    </w:p>
    <w:p w14:paraId="339C4EC3" w14:textId="77777777" w:rsidR="00913388" w:rsidRPr="009B45CC" w:rsidRDefault="00913388" w:rsidP="0028344E">
      <w:pPr>
        <w:spacing w:after="0"/>
        <w:jc w:val="both"/>
        <w:rPr>
          <w:rFonts w:ascii="Arial" w:hAnsi="Arial" w:cs="Arial"/>
          <w:b/>
          <w:sz w:val="24"/>
          <w:szCs w:val="24"/>
        </w:rPr>
      </w:pPr>
    </w:p>
    <w:p w14:paraId="39F7E899" w14:textId="1AC5A45D" w:rsidR="001C2C69" w:rsidRPr="009B45CC" w:rsidRDefault="001C2C69" w:rsidP="0028344E">
      <w:pPr>
        <w:spacing w:after="0"/>
        <w:jc w:val="both"/>
        <w:rPr>
          <w:rFonts w:ascii="Arial" w:hAnsi="Arial" w:cs="Arial"/>
          <w:b/>
          <w:sz w:val="24"/>
          <w:szCs w:val="24"/>
        </w:rPr>
      </w:pPr>
      <w:r w:rsidRPr="009B45CC">
        <w:rPr>
          <w:rFonts w:ascii="Arial" w:hAnsi="Arial" w:cs="Arial"/>
          <w:b/>
          <w:sz w:val="24"/>
          <w:szCs w:val="24"/>
        </w:rPr>
        <w:t xml:space="preserve">3.1 Behaviour of </w:t>
      </w:r>
      <w:r w:rsidR="00995CF7" w:rsidRPr="009B45CC">
        <w:rPr>
          <w:rFonts w:ascii="Arial" w:hAnsi="Arial" w:cs="Arial"/>
          <w:b/>
          <w:sz w:val="24"/>
          <w:szCs w:val="24"/>
        </w:rPr>
        <w:t>M</w:t>
      </w:r>
      <w:r w:rsidRPr="009B45CC">
        <w:rPr>
          <w:rFonts w:ascii="Arial" w:hAnsi="Arial" w:cs="Arial"/>
          <w:b/>
          <w:sz w:val="24"/>
          <w:szCs w:val="24"/>
        </w:rPr>
        <w:t xml:space="preserve">embers and </w:t>
      </w:r>
      <w:r w:rsidR="00995CF7" w:rsidRPr="009B45CC">
        <w:rPr>
          <w:rFonts w:ascii="Arial" w:hAnsi="Arial" w:cs="Arial"/>
          <w:b/>
          <w:sz w:val="24"/>
          <w:szCs w:val="24"/>
        </w:rPr>
        <w:t>S</w:t>
      </w:r>
      <w:r w:rsidRPr="009B45CC">
        <w:rPr>
          <w:rFonts w:ascii="Arial" w:hAnsi="Arial" w:cs="Arial"/>
          <w:b/>
          <w:sz w:val="24"/>
          <w:szCs w:val="24"/>
        </w:rPr>
        <w:t>taff</w:t>
      </w:r>
    </w:p>
    <w:p w14:paraId="2B3F4161" w14:textId="77777777" w:rsidR="0061222E" w:rsidRPr="009B45CC" w:rsidRDefault="0061222E" w:rsidP="0028344E">
      <w:pPr>
        <w:spacing w:after="0"/>
        <w:jc w:val="both"/>
        <w:rPr>
          <w:rFonts w:ascii="Arial" w:hAnsi="Arial" w:cs="Arial"/>
          <w:b/>
          <w:sz w:val="24"/>
          <w:szCs w:val="24"/>
        </w:rPr>
      </w:pPr>
    </w:p>
    <w:p w14:paraId="76A307ED" w14:textId="3888E0B3" w:rsidR="000423D8" w:rsidRPr="009B45CC" w:rsidRDefault="00CA0B54" w:rsidP="0028344E">
      <w:pPr>
        <w:spacing w:after="0"/>
        <w:jc w:val="both"/>
        <w:rPr>
          <w:rFonts w:ascii="Arial" w:hAnsi="Arial" w:cs="Arial"/>
          <w:i/>
          <w:sz w:val="24"/>
          <w:szCs w:val="24"/>
        </w:rPr>
      </w:pPr>
      <w:bookmarkStart w:id="0" w:name="_Hlk86919927"/>
      <w:r w:rsidRPr="009B45CC">
        <w:rPr>
          <w:rFonts w:ascii="Arial" w:hAnsi="Arial" w:cs="Arial"/>
          <w:sz w:val="24"/>
          <w:szCs w:val="24"/>
        </w:rPr>
        <w:t xml:space="preserve">Codes of </w:t>
      </w:r>
      <w:r w:rsidR="00EA1868" w:rsidRPr="009B45CC">
        <w:rPr>
          <w:rFonts w:ascii="Arial" w:hAnsi="Arial" w:cs="Arial"/>
          <w:sz w:val="24"/>
          <w:szCs w:val="24"/>
        </w:rPr>
        <w:t>C</w:t>
      </w:r>
      <w:r w:rsidRPr="009B45CC">
        <w:rPr>
          <w:rFonts w:ascii="Arial" w:hAnsi="Arial" w:cs="Arial"/>
          <w:sz w:val="24"/>
          <w:szCs w:val="24"/>
        </w:rPr>
        <w:t xml:space="preserve">onduct that define standards of behaviour for </w:t>
      </w:r>
      <w:r w:rsidR="007B56AB" w:rsidRPr="009B45CC">
        <w:rPr>
          <w:rFonts w:ascii="Arial" w:hAnsi="Arial" w:cs="Arial"/>
          <w:sz w:val="24"/>
          <w:szCs w:val="24"/>
        </w:rPr>
        <w:t>M</w:t>
      </w:r>
      <w:r w:rsidRPr="009B45CC">
        <w:rPr>
          <w:rFonts w:ascii="Arial" w:hAnsi="Arial" w:cs="Arial"/>
          <w:sz w:val="24"/>
          <w:szCs w:val="24"/>
        </w:rPr>
        <w:t>embers and staff have been developed and are included in the Council’s Constitution</w:t>
      </w:r>
      <w:r w:rsidR="002B4555" w:rsidRPr="009B45CC">
        <w:rPr>
          <w:rFonts w:ascii="Arial" w:hAnsi="Arial" w:cs="Arial"/>
          <w:sz w:val="24"/>
          <w:szCs w:val="24"/>
        </w:rPr>
        <w:t>.</w:t>
      </w:r>
      <w:r w:rsidRPr="009B45CC">
        <w:rPr>
          <w:rFonts w:ascii="Arial" w:hAnsi="Arial" w:cs="Arial"/>
          <w:sz w:val="24"/>
          <w:szCs w:val="24"/>
        </w:rPr>
        <w:t xml:space="preserve"> Mechanisms are in place to deal with </w:t>
      </w:r>
      <w:r w:rsidR="007B56AB" w:rsidRPr="009B45CC">
        <w:rPr>
          <w:rFonts w:ascii="Arial" w:hAnsi="Arial" w:cs="Arial"/>
          <w:sz w:val="24"/>
          <w:szCs w:val="24"/>
        </w:rPr>
        <w:t>M</w:t>
      </w:r>
      <w:r w:rsidRPr="009B45CC">
        <w:rPr>
          <w:rFonts w:ascii="Arial" w:hAnsi="Arial" w:cs="Arial"/>
          <w:sz w:val="24"/>
          <w:szCs w:val="24"/>
        </w:rPr>
        <w:t>ember and staff transgressions from these codes</w:t>
      </w:r>
      <w:r w:rsidR="00A6698A" w:rsidRPr="009B45CC">
        <w:rPr>
          <w:rFonts w:ascii="Arial" w:hAnsi="Arial" w:cs="Arial"/>
          <w:sz w:val="24"/>
          <w:szCs w:val="24"/>
        </w:rPr>
        <w:t xml:space="preserve"> and p</w:t>
      </w:r>
      <w:r w:rsidRPr="009B45CC">
        <w:rPr>
          <w:rFonts w:ascii="Arial" w:hAnsi="Arial" w:cs="Arial"/>
          <w:sz w:val="24"/>
          <w:szCs w:val="24"/>
        </w:rPr>
        <w:t xml:space="preserve">olicies are also in place for dealing with whistleblowing and conflicts of interest.  </w:t>
      </w:r>
    </w:p>
    <w:p w14:paraId="677400D6" w14:textId="48702A3A" w:rsidR="00444C1C" w:rsidRPr="009B45CC" w:rsidRDefault="000423D8" w:rsidP="0028344E">
      <w:pPr>
        <w:spacing w:after="0"/>
        <w:jc w:val="both"/>
        <w:rPr>
          <w:rFonts w:ascii="Arial" w:hAnsi="Arial" w:cs="Arial"/>
          <w:strike/>
          <w:sz w:val="24"/>
          <w:szCs w:val="24"/>
        </w:rPr>
      </w:pPr>
      <w:r w:rsidRPr="009B45CC">
        <w:rPr>
          <w:rFonts w:ascii="Arial" w:hAnsi="Arial" w:cs="Arial"/>
          <w:sz w:val="24"/>
          <w:szCs w:val="24"/>
        </w:rPr>
        <w:t xml:space="preserve">The Council values </w:t>
      </w:r>
      <w:r w:rsidR="002A4DD9" w:rsidRPr="009B45CC">
        <w:rPr>
          <w:rFonts w:ascii="Arial" w:hAnsi="Arial" w:cs="Arial"/>
          <w:sz w:val="24"/>
          <w:szCs w:val="24"/>
        </w:rPr>
        <w:t xml:space="preserve">are </w:t>
      </w:r>
      <w:r w:rsidRPr="009B45CC">
        <w:rPr>
          <w:rFonts w:ascii="Arial" w:hAnsi="Arial" w:cs="Arial"/>
          <w:sz w:val="24"/>
          <w:szCs w:val="24"/>
        </w:rPr>
        <w:t>incorporated into the staff induction programme</w:t>
      </w:r>
      <w:r w:rsidR="00E74248" w:rsidRPr="009B45CC">
        <w:rPr>
          <w:rFonts w:ascii="Arial" w:hAnsi="Arial" w:cs="Arial"/>
          <w:sz w:val="24"/>
          <w:szCs w:val="24"/>
        </w:rPr>
        <w:t xml:space="preserve"> as well as the performance appraisal process</w:t>
      </w:r>
      <w:r w:rsidR="002C6A1E" w:rsidRPr="009B45CC">
        <w:rPr>
          <w:rFonts w:ascii="Arial" w:hAnsi="Arial" w:cs="Arial"/>
          <w:sz w:val="24"/>
          <w:szCs w:val="24"/>
        </w:rPr>
        <w:t>.</w:t>
      </w:r>
      <w:r w:rsidR="00732601" w:rsidRPr="009B45CC">
        <w:rPr>
          <w:rFonts w:ascii="Arial" w:hAnsi="Arial" w:cs="Arial"/>
          <w:sz w:val="24"/>
          <w:szCs w:val="24"/>
        </w:rPr>
        <w:t xml:space="preserve"> </w:t>
      </w:r>
      <w:bookmarkEnd w:id="0"/>
    </w:p>
    <w:p w14:paraId="09253294" w14:textId="731204A5" w:rsidR="00CB76EA" w:rsidRPr="009B45CC" w:rsidRDefault="00CB76EA" w:rsidP="0028344E">
      <w:pPr>
        <w:spacing w:after="0"/>
        <w:jc w:val="both"/>
        <w:rPr>
          <w:rFonts w:ascii="Arial" w:hAnsi="Arial" w:cs="Arial"/>
          <w:sz w:val="24"/>
          <w:szCs w:val="24"/>
        </w:rPr>
      </w:pPr>
    </w:p>
    <w:p w14:paraId="15492694" w14:textId="3886975D" w:rsidR="00CB76EA" w:rsidRPr="009B45CC" w:rsidRDefault="00D9112B" w:rsidP="0028344E">
      <w:pPr>
        <w:spacing w:after="0"/>
        <w:jc w:val="both"/>
        <w:rPr>
          <w:rFonts w:ascii="Arial" w:hAnsi="Arial" w:cs="Arial"/>
          <w:sz w:val="24"/>
          <w:szCs w:val="24"/>
        </w:rPr>
      </w:pPr>
      <w:r w:rsidRPr="009B45CC">
        <w:rPr>
          <w:rFonts w:ascii="Arial" w:hAnsi="Arial" w:cs="Arial"/>
          <w:sz w:val="24"/>
          <w:szCs w:val="24"/>
        </w:rPr>
        <w:t xml:space="preserve">During the year there were </w:t>
      </w:r>
      <w:r w:rsidR="00DD18D1" w:rsidRPr="009B45CC">
        <w:rPr>
          <w:rFonts w:ascii="Arial" w:hAnsi="Arial" w:cs="Arial"/>
          <w:sz w:val="24"/>
          <w:szCs w:val="24"/>
        </w:rPr>
        <w:t>x</w:t>
      </w:r>
      <w:r w:rsidRPr="009B45CC">
        <w:rPr>
          <w:rFonts w:ascii="Arial" w:hAnsi="Arial" w:cs="Arial"/>
          <w:sz w:val="24"/>
          <w:szCs w:val="24"/>
        </w:rPr>
        <w:t xml:space="preserve"> formal staff disciplinary cases undertaken, </w:t>
      </w:r>
      <w:r w:rsidR="00DD18D1" w:rsidRPr="009B45CC">
        <w:rPr>
          <w:rFonts w:ascii="Arial" w:hAnsi="Arial" w:cs="Arial"/>
          <w:sz w:val="24"/>
          <w:szCs w:val="24"/>
        </w:rPr>
        <w:t>x</w:t>
      </w:r>
      <w:r w:rsidRPr="009B45CC">
        <w:rPr>
          <w:rFonts w:ascii="Arial" w:hAnsi="Arial" w:cs="Arial"/>
          <w:sz w:val="24"/>
          <w:szCs w:val="24"/>
        </w:rPr>
        <w:t xml:space="preserve"> of which were within schools. There were </w:t>
      </w:r>
      <w:r w:rsidR="00DD18D1" w:rsidRPr="009B45CC">
        <w:rPr>
          <w:rFonts w:ascii="Arial" w:hAnsi="Arial" w:cs="Arial"/>
          <w:sz w:val="24"/>
          <w:szCs w:val="24"/>
        </w:rPr>
        <w:t>x</w:t>
      </w:r>
      <w:r w:rsidRPr="009B45CC">
        <w:rPr>
          <w:rFonts w:ascii="Arial" w:hAnsi="Arial" w:cs="Arial"/>
          <w:sz w:val="24"/>
          <w:szCs w:val="24"/>
        </w:rPr>
        <w:t xml:space="preserve"> cases looking into Member conduct however </w:t>
      </w:r>
      <w:r w:rsidR="00DD18D1" w:rsidRPr="009B45CC">
        <w:rPr>
          <w:rFonts w:ascii="Arial" w:hAnsi="Arial" w:cs="Arial"/>
          <w:sz w:val="24"/>
          <w:szCs w:val="24"/>
        </w:rPr>
        <w:t>x</w:t>
      </w:r>
      <w:r w:rsidR="00CB76EA" w:rsidRPr="009B45CC">
        <w:rPr>
          <w:rFonts w:ascii="Arial" w:hAnsi="Arial" w:cs="Arial"/>
          <w:sz w:val="24"/>
          <w:szCs w:val="24"/>
        </w:rPr>
        <w:t xml:space="preserve"> breaches of the Member Code of Conduct </w:t>
      </w:r>
      <w:r w:rsidRPr="009B45CC">
        <w:rPr>
          <w:rFonts w:ascii="Arial" w:hAnsi="Arial" w:cs="Arial"/>
          <w:sz w:val="24"/>
          <w:szCs w:val="24"/>
        </w:rPr>
        <w:t>were upheld</w:t>
      </w:r>
      <w:r w:rsidR="00597750" w:rsidRPr="009B45CC">
        <w:rPr>
          <w:rFonts w:ascii="Arial" w:hAnsi="Arial" w:cs="Arial"/>
          <w:sz w:val="24"/>
          <w:szCs w:val="24"/>
        </w:rPr>
        <w:t>.</w:t>
      </w:r>
      <w:r w:rsidR="00DD18D1" w:rsidRPr="009B45CC">
        <w:rPr>
          <w:rFonts w:ascii="Arial" w:hAnsi="Arial" w:cs="Arial"/>
          <w:sz w:val="24"/>
          <w:szCs w:val="24"/>
        </w:rPr>
        <w:t xml:space="preserve"> </w:t>
      </w:r>
    </w:p>
    <w:p w14:paraId="028BCF4C" w14:textId="2EC7802F" w:rsidR="00D9112B" w:rsidRPr="009B45CC" w:rsidRDefault="00D9112B" w:rsidP="0028344E">
      <w:pPr>
        <w:spacing w:after="0"/>
        <w:jc w:val="both"/>
        <w:rPr>
          <w:rFonts w:ascii="Arial" w:hAnsi="Arial" w:cs="Arial"/>
          <w:sz w:val="24"/>
          <w:szCs w:val="24"/>
        </w:rPr>
      </w:pPr>
    </w:p>
    <w:p w14:paraId="368D6597" w14:textId="72156C3F" w:rsidR="00D9112B" w:rsidRPr="009B45CC" w:rsidRDefault="00D9112B" w:rsidP="0028344E">
      <w:pPr>
        <w:spacing w:after="0"/>
        <w:jc w:val="both"/>
        <w:rPr>
          <w:rFonts w:ascii="Arial" w:hAnsi="Arial" w:cs="Arial"/>
          <w:sz w:val="24"/>
          <w:szCs w:val="24"/>
        </w:rPr>
      </w:pPr>
      <w:r w:rsidRPr="009B45CC">
        <w:rPr>
          <w:rFonts w:ascii="Arial" w:hAnsi="Arial" w:cs="Arial"/>
          <w:sz w:val="24"/>
          <w:szCs w:val="24"/>
        </w:rPr>
        <w:t xml:space="preserve">There were </w:t>
      </w:r>
      <w:r w:rsidR="00DD18D1" w:rsidRPr="009B45CC">
        <w:rPr>
          <w:rFonts w:ascii="Arial" w:hAnsi="Arial" w:cs="Arial"/>
          <w:sz w:val="24"/>
          <w:szCs w:val="24"/>
        </w:rPr>
        <w:t>x</w:t>
      </w:r>
      <w:r w:rsidRPr="009B45CC">
        <w:rPr>
          <w:rFonts w:ascii="Arial" w:hAnsi="Arial" w:cs="Arial"/>
          <w:sz w:val="24"/>
          <w:szCs w:val="24"/>
        </w:rPr>
        <w:t xml:space="preserve"> induction sessions run during </w:t>
      </w:r>
      <w:r w:rsidR="002571A3" w:rsidRPr="009B45CC">
        <w:rPr>
          <w:rFonts w:ascii="Arial" w:hAnsi="Arial" w:cs="Arial"/>
          <w:sz w:val="24"/>
          <w:szCs w:val="24"/>
        </w:rPr>
        <w:t>2021/22</w:t>
      </w:r>
      <w:r w:rsidRPr="009B45CC">
        <w:rPr>
          <w:rFonts w:ascii="Arial" w:hAnsi="Arial" w:cs="Arial"/>
          <w:sz w:val="24"/>
          <w:szCs w:val="24"/>
        </w:rPr>
        <w:t xml:space="preserve">, </w:t>
      </w:r>
      <w:r w:rsidR="00DD18D1" w:rsidRPr="009B45CC">
        <w:rPr>
          <w:rFonts w:ascii="Arial" w:hAnsi="Arial" w:cs="Arial"/>
          <w:sz w:val="24"/>
          <w:szCs w:val="24"/>
        </w:rPr>
        <w:t>x</w:t>
      </w:r>
      <w:r w:rsidRPr="009B45CC">
        <w:rPr>
          <w:rFonts w:ascii="Arial" w:hAnsi="Arial" w:cs="Arial"/>
          <w:sz w:val="24"/>
          <w:szCs w:val="24"/>
        </w:rPr>
        <w:t xml:space="preserve"> of which were in person and </w:t>
      </w:r>
      <w:r w:rsidR="00DD18D1" w:rsidRPr="009B45CC">
        <w:rPr>
          <w:rFonts w:ascii="Arial" w:hAnsi="Arial" w:cs="Arial"/>
          <w:sz w:val="24"/>
          <w:szCs w:val="24"/>
        </w:rPr>
        <w:t>x</w:t>
      </w:r>
      <w:r w:rsidRPr="009B45CC">
        <w:rPr>
          <w:rFonts w:ascii="Arial" w:hAnsi="Arial" w:cs="Arial"/>
          <w:sz w:val="24"/>
          <w:szCs w:val="24"/>
        </w:rPr>
        <w:t xml:space="preserve"> were remote.  In total</w:t>
      </w:r>
      <w:r w:rsidR="00DD18D1" w:rsidRPr="009B45CC">
        <w:rPr>
          <w:rFonts w:ascii="Arial" w:hAnsi="Arial" w:cs="Arial"/>
          <w:sz w:val="24"/>
          <w:szCs w:val="24"/>
        </w:rPr>
        <w:t xml:space="preserve"> x</w:t>
      </w:r>
      <w:r w:rsidRPr="009B45CC">
        <w:rPr>
          <w:rFonts w:ascii="Arial" w:hAnsi="Arial" w:cs="Arial"/>
          <w:sz w:val="24"/>
          <w:szCs w:val="24"/>
        </w:rPr>
        <w:t xml:space="preserve"> new staff were inducted, </w:t>
      </w:r>
      <w:r w:rsidR="00DD18D1" w:rsidRPr="009B45CC">
        <w:rPr>
          <w:rFonts w:ascii="Arial" w:hAnsi="Arial" w:cs="Arial"/>
          <w:sz w:val="24"/>
          <w:szCs w:val="24"/>
        </w:rPr>
        <w:t>x</w:t>
      </w:r>
      <w:r w:rsidRPr="009B45CC">
        <w:rPr>
          <w:rFonts w:ascii="Arial" w:hAnsi="Arial" w:cs="Arial"/>
          <w:sz w:val="24"/>
          <w:szCs w:val="24"/>
        </w:rPr>
        <w:t xml:space="preserve"> in person and </w:t>
      </w:r>
      <w:r w:rsidR="00DD18D1" w:rsidRPr="009B45CC">
        <w:rPr>
          <w:rFonts w:ascii="Arial" w:hAnsi="Arial" w:cs="Arial"/>
          <w:sz w:val="24"/>
          <w:szCs w:val="24"/>
        </w:rPr>
        <w:t>x</w:t>
      </w:r>
      <w:r w:rsidRPr="009B45CC">
        <w:rPr>
          <w:rFonts w:ascii="Arial" w:hAnsi="Arial" w:cs="Arial"/>
          <w:sz w:val="24"/>
          <w:szCs w:val="24"/>
        </w:rPr>
        <w:t xml:space="preserve"> remotely via Microsoft Teams. </w:t>
      </w:r>
    </w:p>
    <w:p w14:paraId="0CB0ABA0" w14:textId="77777777" w:rsidR="009F22B5" w:rsidRPr="009B45CC" w:rsidRDefault="009F22B5" w:rsidP="0028344E">
      <w:pPr>
        <w:spacing w:after="0"/>
        <w:jc w:val="both"/>
        <w:rPr>
          <w:rFonts w:ascii="Arial" w:eastAsia="Times New Roman" w:hAnsi="Arial" w:cs="Arial"/>
          <w:sz w:val="24"/>
          <w:szCs w:val="24"/>
        </w:rPr>
      </w:pPr>
    </w:p>
    <w:p w14:paraId="5E3ABF10" w14:textId="5F825E5F" w:rsidR="00A61338" w:rsidRPr="009B45CC" w:rsidRDefault="00A61338" w:rsidP="0028344E">
      <w:pPr>
        <w:spacing w:after="0"/>
        <w:jc w:val="both"/>
        <w:rPr>
          <w:rFonts w:ascii="Arial" w:eastAsia="Times New Roman" w:hAnsi="Arial" w:cs="Arial"/>
          <w:sz w:val="24"/>
          <w:szCs w:val="24"/>
        </w:rPr>
      </w:pPr>
      <w:r w:rsidRPr="009B45CC">
        <w:rPr>
          <w:rFonts w:ascii="Arial" w:eastAsia="Times New Roman" w:hAnsi="Arial" w:cs="Arial"/>
          <w:sz w:val="24"/>
          <w:szCs w:val="24"/>
        </w:rPr>
        <w:t xml:space="preserve">During 2020/21, </w:t>
      </w:r>
      <w:proofErr w:type="gramStart"/>
      <w:r w:rsidRPr="009B45CC">
        <w:rPr>
          <w:rFonts w:ascii="Arial" w:eastAsia="Times New Roman" w:hAnsi="Arial" w:cs="Arial"/>
          <w:sz w:val="24"/>
          <w:szCs w:val="24"/>
        </w:rPr>
        <w:t>in light of</w:t>
      </w:r>
      <w:proofErr w:type="gramEnd"/>
      <w:r w:rsidRPr="009B45CC">
        <w:rPr>
          <w:rFonts w:ascii="Arial" w:eastAsia="Times New Roman" w:hAnsi="Arial" w:cs="Arial"/>
          <w:sz w:val="24"/>
          <w:szCs w:val="24"/>
        </w:rPr>
        <w:t xml:space="preserve"> the impact of the covid-19 pandemic on the council, a simplified appraisal form was introduced (to review and plan staff performance and development objectives) and pending review of the staff appraisal and development system as part of the people strategy. </w:t>
      </w:r>
      <w:r w:rsidR="006A41FE" w:rsidRPr="009B45CC">
        <w:rPr>
          <w:rFonts w:ascii="Arial" w:eastAsia="Times New Roman" w:hAnsi="Arial" w:cs="Arial"/>
          <w:sz w:val="24"/>
          <w:szCs w:val="24"/>
        </w:rPr>
        <w:t xml:space="preserve">This form continued to be used during 2021/22 </w:t>
      </w:r>
      <w:r w:rsidR="004854D7" w:rsidRPr="009B45CC">
        <w:rPr>
          <w:rFonts w:ascii="Arial" w:eastAsia="Times New Roman" w:hAnsi="Arial" w:cs="Arial"/>
          <w:sz w:val="24"/>
          <w:szCs w:val="24"/>
        </w:rPr>
        <w:t>however</w:t>
      </w:r>
      <w:r w:rsidR="006A41FE" w:rsidRPr="009B45CC">
        <w:rPr>
          <w:rFonts w:ascii="Arial" w:eastAsia="Times New Roman" w:hAnsi="Arial" w:cs="Arial"/>
          <w:sz w:val="24"/>
          <w:szCs w:val="24"/>
        </w:rPr>
        <w:t xml:space="preserve"> a</w:t>
      </w:r>
      <w:r w:rsidRPr="009B45CC">
        <w:rPr>
          <w:rFonts w:ascii="Arial" w:eastAsia="Times New Roman" w:hAnsi="Arial" w:cs="Arial"/>
          <w:sz w:val="24"/>
          <w:szCs w:val="24"/>
        </w:rPr>
        <w:t xml:space="preserve">ppraisals were unable to be recorded corporately </w:t>
      </w:r>
      <w:r w:rsidR="006A41FE" w:rsidRPr="009B45CC">
        <w:rPr>
          <w:rFonts w:ascii="Arial" w:eastAsia="Times New Roman" w:hAnsi="Arial" w:cs="Arial"/>
          <w:sz w:val="24"/>
          <w:szCs w:val="24"/>
        </w:rPr>
        <w:t xml:space="preserve">during 2020/21 and 2021/22 </w:t>
      </w:r>
      <w:r w:rsidRPr="009B45CC">
        <w:rPr>
          <w:rFonts w:ascii="Arial" w:eastAsia="Times New Roman" w:hAnsi="Arial" w:cs="Arial"/>
          <w:sz w:val="24"/>
          <w:szCs w:val="24"/>
        </w:rPr>
        <w:t>due to the implementation phase of the new</w:t>
      </w:r>
      <w:r w:rsidR="00FF599A" w:rsidRPr="009B45CC">
        <w:rPr>
          <w:rFonts w:ascii="Arial" w:eastAsia="Times New Roman" w:hAnsi="Arial" w:cs="Arial"/>
          <w:sz w:val="24"/>
          <w:szCs w:val="24"/>
        </w:rPr>
        <w:t xml:space="preserve"> a</w:t>
      </w:r>
      <w:r w:rsidR="00CE4F0E" w:rsidRPr="009B45CC">
        <w:rPr>
          <w:rFonts w:ascii="Arial" w:eastAsia="Times New Roman" w:hAnsi="Arial" w:cs="Arial"/>
          <w:sz w:val="24"/>
          <w:szCs w:val="24"/>
        </w:rPr>
        <w:t xml:space="preserve">ccounting, </w:t>
      </w:r>
      <w:proofErr w:type="gramStart"/>
      <w:r w:rsidR="00CE4F0E" w:rsidRPr="009B45CC">
        <w:rPr>
          <w:rFonts w:ascii="Arial" w:eastAsia="Times New Roman" w:hAnsi="Arial" w:cs="Arial"/>
          <w:sz w:val="24"/>
          <w:szCs w:val="24"/>
        </w:rPr>
        <w:t>procurement</w:t>
      </w:r>
      <w:proofErr w:type="gramEnd"/>
      <w:r w:rsidR="00CE4F0E" w:rsidRPr="009B45CC">
        <w:rPr>
          <w:rFonts w:ascii="Arial" w:eastAsia="Times New Roman" w:hAnsi="Arial" w:cs="Arial"/>
          <w:sz w:val="24"/>
          <w:szCs w:val="24"/>
        </w:rPr>
        <w:t xml:space="preserve"> and HR system (Dynamics 365).</w:t>
      </w:r>
      <w:r w:rsidR="006A41FE" w:rsidRPr="009B45CC">
        <w:rPr>
          <w:rFonts w:ascii="Arial" w:eastAsia="Times New Roman" w:hAnsi="Arial" w:cs="Arial"/>
          <w:sz w:val="24"/>
          <w:szCs w:val="24"/>
        </w:rPr>
        <w:t xml:space="preserve"> </w:t>
      </w:r>
    </w:p>
    <w:p w14:paraId="04D17124" w14:textId="71EE3702" w:rsidR="00A61338" w:rsidRPr="009B45CC" w:rsidRDefault="00A61338" w:rsidP="0028344E">
      <w:pPr>
        <w:spacing w:after="0"/>
        <w:jc w:val="both"/>
        <w:rPr>
          <w:rFonts w:ascii="Arial" w:eastAsia="Times New Roman" w:hAnsi="Arial" w:cs="Arial"/>
          <w:sz w:val="24"/>
          <w:szCs w:val="24"/>
        </w:rPr>
      </w:pPr>
    </w:p>
    <w:p w14:paraId="5AC14C20" w14:textId="449E9DD7" w:rsidR="00A61338" w:rsidRPr="009B45CC" w:rsidRDefault="00A61338" w:rsidP="0028344E">
      <w:pPr>
        <w:spacing w:after="0"/>
        <w:jc w:val="both"/>
        <w:rPr>
          <w:rFonts w:ascii="Arial" w:hAnsi="Arial" w:cs="Arial"/>
          <w:sz w:val="24"/>
          <w:szCs w:val="24"/>
        </w:rPr>
      </w:pPr>
      <w:r w:rsidRPr="009B45CC">
        <w:rPr>
          <w:rFonts w:ascii="Arial" w:eastAsia="Times New Roman" w:hAnsi="Arial" w:cs="Arial"/>
          <w:sz w:val="24"/>
          <w:szCs w:val="24"/>
        </w:rPr>
        <w:lastRenderedPageBreak/>
        <w:t xml:space="preserve">HR KPIs and a service plan have </w:t>
      </w:r>
      <w:r w:rsidR="006A41FE" w:rsidRPr="009B45CC">
        <w:rPr>
          <w:rFonts w:ascii="Arial" w:eastAsia="Times New Roman" w:hAnsi="Arial" w:cs="Arial"/>
          <w:sz w:val="24"/>
          <w:szCs w:val="24"/>
        </w:rPr>
        <w:t xml:space="preserve">been in place during 2021/22 </w:t>
      </w:r>
      <w:r w:rsidR="00E72B2C" w:rsidRPr="009B45CC">
        <w:rPr>
          <w:rFonts w:ascii="Arial" w:eastAsia="Times New Roman" w:hAnsi="Arial" w:cs="Arial"/>
          <w:sz w:val="24"/>
          <w:szCs w:val="24"/>
        </w:rPr>
        <w:t>with monthly and quarterly performance reporting to the Corporate Strategic Board</w:t>
      </w:r>
      <w:r w:rsidRPr="009B45CC">
        <w:rPr>
          <w:rFonts w:ascii="Arial" w:eastAsia="Times New Roman" w:hAnsi="Arial" w:cs="Arial"/>
          <w:sz w:val="24"/>
          <w:szCs w:val="24"/>
        </w:rPr>
        <w:t>.</w:t>
      </w:r>
    </w:p>
    <w:p w14:paraId="55DB5943" w14:textId="77777777" w:rsidR="0061222E" w:rsidRPr="009B45CC" w:rsidRDefault="0061222E" w:rsidP="0028344E">
      <w:pPr>
        <w:spacing w:after="0"/>
        <w:jc w:val="both"/>
        <w:rPr>
          <w:rFonts w:ascii="Arial" w:hAnsi="Arial" w:cs="Arial"/>
          <w:strike/>
          <w:sz w:val="24"/>
          <w:szCs w:val="24"/>
        </w:rPr>
      </w:pPr>
    </w:p>
    <w:p w14:paraId="685107C1" w14:textId="78A4C7AE" w:rsidR="001C2C69" w:rsidRPr="009B45CC" w:rsidRDefault="001C2C69" w:rsidP="0028344E">
      <w:pPr>
        <w:spacing w:after="0"/>
        <w:jc w:val="both"/>
        <w:rPr>
          <w:rFonts w:ascii="Arial" w:hAnsi="Arial" w:cs="Arial"/>
          <w:b/>
          <w:sz w:val="24"/>
          <w:szCs w:val="24"/>
        </w:rPr>
      </w:pPr>
      <w:r w:rsidRPr="009B45CC">
        <w:rPr>
          <w:rFonts w:ascii="Arial" w:hAnsi="Arial" w:cs="Arial"/>
          <w:b/>
          <w:sz w:val="24"/>
          <w:szCs w:val="24"/>
        </w:rPr>
        <w:t xml:space="preserve">3.2 Compliance with </w:t>
      </w:r>
      <w:r w:rsidR="00995CF7" w:rsidRPr="009B45CC">
        <w:rPr>
          <w:rFonts w:ascii="Arial" w:hAnsi="Arial" w:cs="Arial"/>
          <w:b/>
          <w:sz w:val="24"/>
          <w:szCs w:val="24"/>
        </w:rPr>
        <w:t>L</w:t>
      </w:r>
      <w:r w:rsidRPr="009B45CC">
        <w:rPr>
          <w:rFonts w:ascii="Arial" w:hAnsi="Arial" w:cs="Arial"/>
          <w:b/>
          <w:sz w:val="24"/>
          <w:szCs w:val="24"/>
        </w:rPr>
        <w:t xml:space="preserve">aws and </w:t>
      </w:r>
      <w:r w:rsidR="00995CF7" w:rsidRPr="009B45CC">
        <w:rPr>
          <w:rFonts w:ascii="Arial" w:hAnsi="Arial" w:cs="Arial"/>
          <w:b/>
          <w:sz w:val="24"/>
          <w:szCs w:val="24"/>
        </w:rPr>
        <w:t>R</w:t>
      </w:r>
      <w:r w:rsidRPr="009B45CC">
        <w:rPr>
          <w:rFonts w:ascii="Arial" w:hAnsi="Arial" w:cs="Arial"/>
          <w:b/>
          <w:sz w:val="24"/>
          <w:szCs w:val="24"/>
        </w:rPr>
        <w:t>egulations</w:t>
      </w:r>
    </w:p>
    <w:p w14:paraId="648D460F" w14:textId="77777777" w:rsidR="0061222E" w:rsidRPr="009B45CC" w:rsidRDefault="0061222E" w:rsidP="0028344E">
      <w:pPr>
        <w:spacing w:after="0"/>
        <w:jc w:val="both"/>
        <w:rPr>
          <w:rFonts w:ascii="Arial" w:hAnsi="Arial" w:cs="Arial"/>
          <w:b/>
          <w:sz w:val="24"/>
          <w:szCs w:val="24"/>
        </w:rPr>
      </w:pPr>
    </w:p>
    <w:p w14:paraId="07A3542E" w14:textId="18B5525B" w:rsidR="00FA45D4" w:rsidRPr="009B45CC" w:rsidRDefault="008327A4" w:rsidP="0028344E">
      <w:pPr>
        <w:spacing w:after="0"/>
        <w:jc w:val="both"/>
        <w:rPr>
          <w:rFonts w:ascii="Arial" w:hAnsi="Arial" w:cs="Arial"/>
          <w:sz w:val="24"/>
          <w:szCs w:val="24"/>
        </w:rPr>
      </w:pPr>
      <w:r w:rsidRPr="009B45CC">
        <w:rPr>
          <w:rFonts w:ascii="Arial" w:hAnsi="Arial" w:cs="Arial"/>
          <w:sz w:val="24"/>
          <w:szCs w:val="24"/>
        </w:rPr>
        <w:t xml:space="preserve">Responsibility to comply with relevant laws and regulations and internal policies and procedures </w:t>
      </w:r>
      <w:r w:rsidR="007D4CFF" w:rsidRPr="009B45CC">
        <w:rPr>
          <w:rFonts w:ascii="Arial" w:hAnsi="Arial" w:cs="Arial"/>
          <w:sz w:val="24"/>
          <w:szCs w:val="24"/>
        </w:rPr>
        <w:t xml:space="preserve">rests with the Council’s managers some of whom have specific statutory obligations </w:t>
      </w:r>
      <w:proofErr w:type="gramStart"/>
      <w:r w:rsidR="007D4CFF" w:rsidRPr="009B45CC">
        <w:rPr>
          <w:rFonts w:ascii="Arial" w:hAnsi="Arial" w:cs="Arial"/>
          <w:sz w:val="24"/>
          <w:szCs w:val="24"/>
        </w:rPr>
        <w:t>e.g.</w:t>
      </w:r>
      <w:proofErr w:type="gramEnd"/>
      <w:r w:rsidR="007D4CFF" w:rsidRPr="009B45CC">
        <w:rPr>
          <w:rFonts w:ascii="Arial" w:hAnsi="Arial" w:cs="Arial"/>
          <w:sz w:val="24"/>
          <w:szCs w:val="24"/>
        </w:rPr>
        <w:t xml:space="preserve"> the Head of Paid Service, </w:t>
      </w:r>
      <w:r w:rsidR="006B0147" w:rsidRPr="009B45CC">
        <w:rPr>
          <w:rFonts w:ascii="Arial" w:hAnsi="Arial" w:cs="Arial"/>
          <w:sz w:val="24"/>
          <w:szCs w:val="24"/>
        </w:rPr>
        <w:t>Director of Children’s Services</w:t>
      </w:r>
      <w:r w:rsidR="007D4CFF" w:rsidRPr="009B45CC">
        <w:rPr>
          <w:rFonts w:ascii="Arial" w:hAnsi="Arial" w:cs="Arial"/>
          <w:sz w:val="24"/>
          <w:szCs w:val="24"/>
        </w:rPr>
        <w:t xml:space="preserve">, </w:t>
      </w:r>
      <w:r w:rsidR="006B0147" w:rsidRPr="009B45CC">
        <w:rPr>
          <w:rFonts w:ascii="Arial" w:hAnsi="Arial" w:cs="Arial"/>
          <w:sz w:val="24"/>
          <w:szCs w:val="24"/>
        </w:rPr>
        <w:t xml:space="preserve">Director of </w:t>
      </w:r>
      <w:r w:rsidR="007D4CFF" w:rsidRPr="009B45CC">
        <w:rPr>
          <w:rFonts w:ascii="Arial" w:hAnsi="Arial" w:cs="Arial"/>
          <w:sz w:val="24"/>
          <w:szCs w:val="24"/>
        </w:rPr>
        <w:t>Adult</w:t>
      </w:r>
      <w:r w:rsidR="006B0147" w:rsidRPr="009B45CC">
        <w:rPr>
          <w:rFonts w:ascii="Arial" w:hAnsi="Arial" w:cs="Arial"/>
          <w:sz w:val="24"/>
          <w:szCs w:val="24"/>
        </w:rPr>
        <w:t xml:space="preserve"> Social Services</w:t>
      </w:r>
      <w:r w:rsidR="007D4CFF" w:rsidRPr="009B45CC">
        <w:rPr>
          <w:rFonts w:ascii="Arial" w:hAnsi="Arial" w:cs="Arial"/>
          <w:sz w:val="24"/>
          <w:szCs w:val="24"/>
        </w:rPr>
        <w:t>, the Chief Finance Officer</w:t>
      </w:r>
      <w:r w:rsidR="006B0147" w:rsidRPr="009B45CC">
        <w:rPr>
          <w:rFonts w:ascii="Arial" w:hAnsi="Arial" w:cs="Arial"/>
          <w:sz w:val="24"/>
          <w:szCs w:val="24"/>
        </w:rPr>
        <w:t xml:space="preserve"> (Section 151 Officer),</w:t>
      </w:r>
      <w:r w:rsidR="007D4CFF" w:rsidRPr="009B45CC">
        <w:rPr>
          <w:rFonts w:ascii="Arial" w:hAnsi="Arial" w:cs="Arial"/>
          <w:sz w:val="24"/>
          <w:szCs w:val="24"/>
        </w:rPr>
        <w:t xml:space="preserve"> the Monitoring Officer </w:t>
      </w:r>
      <w:r w:rsidR="006B0147" w:rsidRPr="009B45CC">
        <w:rPr>
          <w:rFonts w:ascii="Arial" w:hAnsi="Arial" w:cs="Arial"/>
          <w:sz w:val="24"/>
          <w:szCs w:val="24"/>
        </w:rPr>
        <w:t xml:space="preserve">and the Director of Public Health </w:t>
      </w:r>
      <w:r w:rsidR="007D4CFF" w:rsidRPr="009B45CC">
        <w:rPr>
          <w:rFonts w:ascii="Arial" w:hAnsi="Arial" w:cs="Arial"/>
          <w:sz w:val="24"/>
          <w:szCs w:val="24"/>
        </w:rPr>
        <w:t xml:space="preserve">which are outlined in Article 12 of the Council’s constitution.  The Statutory Monitoring Officer functions to report on likely contravention of any enactment or rule of law and the Chief Finance Officer is responsible for identifying any proposal, decision or course of action that will involve incurring unlawful expenditure.   </w:t>
      </w:r>
    </w:p>
    <w:p w14:paraId="7F251CB6" w14:textId="77777777" w:rsidR="002F3DC5" w:rsidRPr="009B45CC" w:rsidRDefault="002F3DC5" w:rsidP="0028344E">
      <w:pPr>
        <w:spacing w:after="0"/>
        <w:jc w:val="both"/>
        <w:rPr>
          <w:rFonts w:ascii="Arial" w:hAnsi="Arial" w:cs="Arial"/>
          <w:i/>
          <w:sz w:val="24"/>
          <w:szCs w:val="24"/>
        </w:rPr>
      </w:pPr>
    </w:p>
    <w:p w14:paraId="59B2CE73" w14:textId="773C7BDD" w:rsidR="0016686B" w:rsidRPr="009B45CC" w:rsidRDefault="006A41FE" w:rsidP="0028344E">
      <w:pPr>
        <w:autoSpaceDE w:val="0"/>
        <w:autoSpaceDN w:val="0"/>
        <w:adjustRightInd w:val="0"/>
        <w:spacing w:after="0" w:line="240" w:lineRule="auto"/>
        <w:jc w:val="both"/>
        <w:rPr>
          <w:rFonts w:ascii="Arial" w:hAnsi="Arial" w:cs="Arial"/>
          <w:sz w:val="24"/>
          <w:szCs w:val="24"/>
        </w:rPr>
      </w:pPr>
      <w:bookmarkStart w:id="1" w:name="_Hlk108533996"/>
      <w:r w:rsidRPr="009B45CC">
        <w:rPr>
          <w:rFonts w:ascii="Arial" w:hAnsi="Arial" w:cs="Arial"/>
          <w:sz w:val="24"/>
          <w:szCs w:val="24"/>
        </w:rPr>
        <w:t>T</w:t>
      </w:r>
      <w:r w:rsidR="00C379C8" w:rsidRPr="009B45CC">
        <w:rPr>
          <w:rFonts w:ascii="Arial" w:hAnsi="Arial" w:cs="Arial"/>
          <w:sz w:val="24"/>
          <w:szCs w:val="24"/>
        </w:rPr>
        <w:t xml:space="preserve">he Coronavirus Act 2020 </w:t>
      </w:r>
      <w:r w:rsidR="00877103" w:rsidRPr="009B45CC">
        <w:rPr>
          <w:rFonts w:ascii="Arial" w:hAnsi="Arial" w:cs="Arial"/>
          <w:sz w:val="24"/>
          <w:szCs w:val="24"/>
        </w:rPr>
        <w:t xml:space="preserve">which </w:t>
      </w:r>
      <w:r w:rsidR="00C379C8" w:rsidRPr="009B45CC">
        <w:rPr>
          <w:rFonts w:ascii="Arial" w:hAnsi="Arial" w:cs="Arial"/>
          <w:sz w:val="24"/>
          <w:szCs w:val="24"/>
        </w:rPr>
        <w:t>came into force on 25 March 2020</w:t>
      </w:r>
      <w:r w:rsidR="00877103" w:rsidRPr="009B45CC">
        <w:rPr>
          <w:rFonts w:ascii="Arial" w:hAnsi="Arial" w:cs="Arial"/>
          <w:sz w:val="24"/>
          <w:szCs w:val="24"/>
        </w:rPr>
        <w:t xml:space="preserve"> </w:t>
      </w:r>
      <w:r w:rsidR="00880DC4" w:rsidRPr="009B45CC">
        <w:rPr>
          <w:rFonts w:ascii="Arial" w:hAnsi="Arial" w:cs="Arial"/>
          <w:sz w:val="24"/>
          <w:szCs w:val="24"/>
        </w:rPr>
        <w:t>and associated primary and secondary legislation (statutory instruments) a</w:t>
      </w:r>
      <w:r w:rsidR="0016686B" w:rsidRPr="009B45CC">
        <w:rPr>
          <w:rFonts w:ascii="Arial" w:hAnsi="Arial" w:cs="Arial"/>
          <w:sz w:val="24"/>
          <w:szCs w:val="24"/>
        </w:rPr>
        <w:t>mongst other things</w:t>
      </w:r>
      <w:r w:rsidR="00880DC4" w:rsidRPr="009B45CC">
        <w:rPr>
          <w:rFonts w:ascii="Arial" w:hAnsi="Arial" w:cs="Arial"/>
          <w:sz w:val="24"/>
          <w:szCs w:val="24"/>
        </w:rPr>
        <w:t>:</w:t>
      </w:r>
    </w:p>
    <w:p w14:paraId="3BA6FF8C" w14:textId="33A32E4F" w:rsidR="0016686B" w:rsidRPr="009B45CC" w:rsidRDefault="0016686B"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 xml:space="preserve">allowed council meetings and court hearings to be held </w:t>
      </w:r>
      <w:proofErr w:type="gramStart"/>
      <w:r w:rsidRPr="009B45CC">
        <w:rPr>
          <w:rFonts w:ascii="Arial" w:hAnsi="Arial" w:cs="Arial"/>
          <w:sz w:val="24"/>
          <w:szCs w:val="24"/>
        </w:rPr>
        <w:t>virtually;</w:t>
      </w:r>
      <w:proofErr w:type="gramEnd"/>
    </w:p>
    <w:p w14:paraId="71089B9F" w14:textId="5DD1D223" w:rsidR="0016686B" w:rsidRPr="009B45CC" w:rsidRDefault="0016686B"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 xml:space="preserve">removed the requirement to hold an Annual Council meeting – where one is not held all appointments made in May 2019 ‘roll over’ until an annual meeting is </w:t>
      </w:r>
      <w:proofErr w:type="gramStart"/>
      <w:r w:rsidRPr="009B45CC">
        <w:rPr>
          <w:rFonts w:ascii="Arial" w:hAnsi="Arial" w:cs="Arial"/>
          <w:sz w:val="24"/>
          <w:szCs w:val="24"/>
        </w:rPr>
        <w:t>held;</w:t>
      </w:r>
      <w:proofErr w:type="gramEnd"/>
    </w:p>
    <w:p w14:paraId="5338F3B5" w14:textId="580EC112" w:rsidR="0016686B" w:rsidRPr="009B45CC" w:rsidRDefault="0016686B"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provide</w:t>
      </w:r>
      <w:r w:rsidR="00877103" w:rsidRPr="009B45CC">
        <w:rPr>
          <w:rFonts w:ascii="Arial" w:hAnsi="Arial" w:cs="Arial"/>
          <w:sz w:val="24"/>
          <w:szCs w:val="24"/>
        </w:rPr>
        <w:t>d</w:t>
      </w:r>
      <w:r w:rsidRPr="009B45CC">
        <w:rPr>
          <w:rFonts w:ascii="Arial" w:hAnsi="Arial" w:cs="Arial"/>
          <w:sz w:val="24"/>
          <w:szCs w:val="24"/>
        </w:rPr>
        <w:t xml:space="preserve"> that in the event that a councillor vacancy arises, no by election can be held until 6th May 2021 (to coincide with the postponed Greater London Authority (GLA elections</w:t>
      </w:r>
      <w:proofErr w:type="gramStart"/>
      <w:r w:rsidRPr="009B45CC">
        <w:rPr>
          <w:rFonts w:ascii="Arial" w:hAnsi="Arial" w:cs="Arial"/>
          <w:sz w:val="24"/>
          <w:szCs w:val="24"/>
        </w:rPr>
        <w:t>);</w:t>
      </w:r>
      <w:proofErr w:type="gramEnd"/>
    </w:p>
    <w:p w14:paraId="4D3FA5D7" w14:textId="3F244219" w:rsidR="0016686B" w:rsidRPr="009B45CC" w:rsidRDefault="0016686B"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 xml:space="preserve">made provision to speed up hospital discharges into </w:t>
      </w:r>
      <w:proofErr w:type="gramStart"/>
      <w:r w:rsidRPr="009B45CC">
        <w:rPr>
          <w:rFonts w:ascii="Arial" w:hAnsi="Arial" w:cs="Arial"/>
          <w:sz w:val="24"/>
          <w:szCs w:val="24"/>
        </w:rPr>
        <w:t>care;</w:t>
      </w:r>
      <w:proofErr w:type="gramEnd"/>
    </w:p>
    <w:p w14:paraId="4623F8C2" w14:textId="26C71959" w:rsidR="0016686B" w:rsidRPr="009B45CC" w:rsidRDefault="0016686B"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 xml:space="preserve">allowed registration of deaths by telephone; and </w:t>
      </w:r>
    </w:p>
    <w:p w14:paraId="72F16B49" w14:textId="77777777" w:rsidR="0032357C" w:rsidRPr="009B45CC" w:rsidRDefault="0016686B"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allowed ministers to close schools and other premises.</w:t>
      </w:r>
    </w:p>
    <w:p w14:paraId="4EA27993" w14:textId="77777777" w:rsidR="0032357C" w:rsidRPr="009B45CC" w:rsidRDefault="0032357C" w:rsidP="0028344E">
      <w:pPr>
        <w:autoSpaceDE w:val="0"/>
        <w:autoSpaceDN w:val="0"/>
        <w:adjustRightInd w:val="0"/>
        <w:spacing w:after="0" w:line="240" w:lineRule="auto"/>
        <w:ind w:left="360"/>
        <w:jc w:val="both"/>
        <w:rPr>
          <w:rFonts w:ascii="Arial" w:hAnsi="Arial" w:cs="Arial"/>
          <w:sz w:val="24"/>
          <w:szCs w:val="24"/>
        </w:rPr>
      </w:pPr>
    </w:p>
    <w:p w14:paraId="572F0251" w14:textId="675097C9" w:rsidR="00695750" w:rsidRPr="009B45CC" w:rsidRDefault="00880DC4" w:rsidP="0028344E">
      <w:p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Parts of the Act and associated primary and secondary legislation have now been repealed and i</w:t>
      </w:r>
      <w:r w:rsidR="0016686B" w:rsidRPr="009B45CC">
        <w:rPr>
          <w:rFonts w:ascii="Arial" w:hAnsi="Arial" w:cs="Arial"/>
          <w:sz w:val="24"/>
          <w:szCs w:val="24"/>
        </w:rPr>
        <w:t>n response to this the Council</w:t>
      </w:r>
      <w:r w:rsidR="00877103" w:rsidRPr="009B45CC">
        <w:rPr>
          <w:rFonts w:ascii="Arial" w:hAnsi="Arial" w:cs="Arial"/>
          <w:sz w:val="24"/>
          <w:szCs w:val="24"/>
        </w:rPr>
        <w:t xml:space="preserve"> during 2021/22</w:t>
      </w:r>
      <w:r w:rsidR="00695750" w:rsidRPr="009B45CC">
        <w:rPr>
          <w:rFonts w:ascii="Arial" w:hAnsi="Arial" w:cs="Arial"/>
          <w:sz w:val="24"/>
          <w:szCs w:val="24"/>
        </w:rPr>
        <w:t>:</w:t>
      </w:r>
    </w:p>
    <w:p w14:paraId="72383D68" w14:textId="79104C93" w:rsidR="004854D7" w:rsidRPr="009B45CC" w:rsidRDefault="00877103"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 xml:space="preserve">re-instated in person council </w:t>
      </w:r>
      <w:r w:rsidR="00CD3B52" w:rsidRPr="009B45CC">
        <w:rPr>
          <w:rFonts w:ascii="Arial" w:hAnsi="Arial" w:cs="Arial"/>
          <w:sz w:val="24"/>
          <w:szCs w:val="24"/>
        </w:rPr>
        <w:t xml:space="preserve">decision </w:t>
      </w:r>
      <w:r w:rsidRPr="009B45CC">
        <w:rPr>
          <w:rFonts w:ascii="Arial" w:hAnsi="Arial" w:cs="Arial"/>
          <w:sz w:val="24"/>
          <w:szCs w:val="24"/>
        </w:rPr>
        <w:t xml:space="preserve">meetings from </w:t>
      </w:r>
      <w:r w:rsidR="004854D7" w:rsidRPr="009B45CC">
        <w:rPr>
          <w:rFonts w:ascii="Arial" w:hAnsi="Arial" w:cs="Arial"/>
          <w:sz w:val="24"/>
          <w:szCs w:val="24"/>
        </w:rPr>
        <w:t>May</w:t>
      </w:r>
      <w:r w:rsidRPr="009B45CC">
        <w:rPr>
          <w:rFonts w:ascii="Arial" w:hAnsi="Arial" w:cs="Arial"/>
          <w:sz w:val="24"/>
          <w:szCs w:val="24"/>
        </w:rPr>
        <w:t xml:space="preserve"> 2021</w:t>
      </w:r>
      <w:r w:rsidR="004854D7" w:rsidRPr="009B45CC">
        <w:rPr>
          <w:rFonts w:ascii="Arial" w:hAnsi="Arial" w:cs="Arial"/>
          <w:sz w:val="24"/>
          <w:szCs w:val="24"/>
        </w:rPr>
        <w:t>.</w:t>
      </w:r>
    </w:p>
    <w:p w14:paraId="275FA1EE" w14:textId="19DBE53F" w:rsidR="0016686B" w:rsidRPr="009B45CC" w:rsidRDefault="00695750"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 xml:space="preserve">held </w:t>
      </w:r>
      <w:r w:rsidR="00D51F3E" w:rsidRPr="009B45CC">
        <w:rPr>
          <w:rFonts w:ascii="Arial" w:hAnsi="Arial" w:cs="Arial"/>
          <w:sz w:val="24"/>
          <w:szCs w:val="24"/>
        </w:rPr>
        <w:t xml:space="preserve">the 2021/22 Annual </w:t>
      </w:r>
      <w:r w:rsidRPr="009B45CC">
        <w:rPr>
          <w:rFonts w:ascii="Arial" w:hAnsi="Arial" w:cs="Arial"/>
          <w:sz w:val="24"/>
          <w:szCs w:val="24"/>
        </w:rPr>
        <w:t xml:space="preserve">Council Meeting virtually on 05 May </w:t>
      </w:r>
      <w:proofErr w:type="gramStart"/>
      <w:r w:rsidRPr="009B45CC">
        <w:rPr>
          <w:rFonts w:ascii="Arial" w:hAnsi="Arial" w:cs="Arial"/>
          <w:sz w:val="24"/>
          <w:szCs w:val="24"/>
        </w:rPr>
        <w:t>2021;</w:t>
      </w:r>
      <w:proofErr w:type="gramEnd"/>
    </w:p>
    <w:p w14:paraId="23F65298" w14:textId="7AD2099A" w:rsidR="00880DC4" w:rsidRPr="009B45CC" w:rsidRDefault="00880DC4"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held local elections in May 2022</w:t>
      </w:r>
    </w:p>
    <w:p w14:paraId="33F3014D" w14:textId="0156A542" w:rsidR="00695750" w:rsidRPr="009B45CC" w:rsidRDefault="00695750"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successfully dealt with hospital discharges into care</w:t>
      </w:r>
      <w:r w:rsidR="00877103" w:rsidRPr="009B45CC">
        <w:rPr>
          <w:rFonts w:ascii="Arial" w:hAnsi="Arial" w:cs="Arial"/>
          <w:sz w:val="24"/>
          <w:szCs w:val="24"/>
        </w:rPr>
        <w:t xml:space="preserve"> during </w:t>
      </w:r>
      <w:proofErr w:type="gramStart"/>
      <w:r w:rsidR="00877103" w:rsidRPr="009B45CC">
        <w:rPr>
          <w:rFonts w:ascii="Arial" w:hAnsi="Arial" w:cs="Arial"/>
          <w:sz w:val="24"/>
          <w:szCs w:val="24"/>
        </w:rPr>
        <w:t>2021/22</w:t>
      </w:r>
      <w:r w:rsidRPr="009B45CC">
        <w:rPr>
          <w:rFonts w:ascii="Arial" w:hAnsi="Arial" w:cs="Arial"/>
          <w:sz w:val="24"/>
          <w:szCs w:val="24"/>
        </w:rPr>
        <w:t>;</w:t>
      </w:r>
      <w:proofErr w:type="gramEnd"/>
    </w:p>
    <w:p w14:paraId="588D99BC" w14:textId="5ECCC629" w:rsidR="00695750" w:rsidRPr="009B45CC" w:rsidRDefault="00877103" w:rsidP="0028344E">
      <w:pPr>
        <w:pStyle w:val="ListParagraph"/>
        <w:numPr>
          <w:ilvl w:val="0"/>
          <w:numId w:val="22"/>
        </w:numPr>
        <w:autoSpaceDE w:val="0"/>
        <w:autoSpaceDN w:val="0"/>
        <w:adjustRightInd w:val="0"/>
        <w:spacing w:after="0" w:line="240" w:lineRule="auto"/>
        <w:jc w:val="both"/>
        <w:rPr>
          <w:rFonts w:ascii="Arial" w:hAnsi="Arial" w:cs="Arial"/>
          <w:strike/>
          <w:sz w:val="24"/>
          <w:szCs w:val="24"/>
        </w:rPr>
      </w:pPr>
      <w:r w:rsidRPr="009B45CC">
        <w:rPr>
          <w:rFonts w:ascii="Arial" w:hAnsi="Arial" w:cs="Arial"/>
          <w:sz w:val="24"/>
          <w:szCs w:val="24"/>
        </w:rPr>
        <w:t>re-instated</w:t>
      </w:r>
      <w:r w:rsidRPr="009B45CC">
        <w:rPr>
          <w:rFonts w:ascii="Arial" w:hAnsi="Arial" w:cs="Arial"/>
          <w:strike/>
          <w:sz w:val="24"/>
          <w:szCs w:val="24"/>
        </w:rPr>
        <w:t xml:space="preserve"> </w:t>
      </w:r>
      <w:r w:rsidRPr="009B45CC">
        <w:rPr>
          <w:rFonts w:ascii="Arial" w:hAnsi="Arial" w:cs="Arial"/>
          <w:sz w:val="24"/>
          <w:szCs w:val="24"/>
        </w:rPr>
        <w:t>the system of registering deaths in person</w:t>
      </w:r>
      <w:r w:rsidR="00CD3B52" w:rsidRPr="009B45CC">
        <w:rPr>
          <w:rFonts w:ascii="Arial" w:hAnsi="Arial" w:cs="Arial"/>
          <w:sz w:val="24"/>
          <w:szCs w:val="24"/>
        </w:rPr>
        <w:t xml:space="preserve"> from March 2022</w:t>
      </w:r>
    </w:p>
    <w:p w14:paraId="608E9CFE" w14:textId="62EB5EC2" w:rsidR="00695750" w:rsidRPr="009B45CC" w:rsidRDefault="00FB187A" w:rsidP="0028344E">
      <w:pPr>
        <w:pStyle w:val="ListParagraph"/>
        <w:numPr>
          <w:ilvl w:val="0"/>
          <w:numId w:val="22"/>
        </w:numPr>
        <w:autoSpaceDE w:val="0"/>
        <w:autoSpaceDN w:val="0"/>
        <w:adjustRightInd w:val="0"/>
        <w:spacing w:after="0" w:line="240" w:lineRule="auto"/>
        <w:jc w:val="both"/>
        <w:rPr>
          <w:rFonts w:ascii="Arial" w:hAnsi="Arial" w:cs="Arial"/>
          <w:sz w:val="24"/>
          <w:szCs w:val="24"/>
        </w:rPr>
      </w:pPr>
      <w:r w:rsidRPr="009B45CC">
        <w:rPr>
          <w:rFonts w:ascii="Arial" w:hAnsi="Arial" w:cs="Arial"/>
          <w:sz w:val="24"/>
          <w:szCs w:val="24"/>
        </w:rPr>
        <w:t xml:space="preserve">had no school closures </w:t>
      </w:r>
    </w:p>
    <w:bookmarkEnd w:id="1"/>
    <w:p w14:paraId="6332B940" w14:textId="77777777" w:rsidR="00C379C8" w:rsidRPr="009B45CC" w:rsidRDefault="00C379C8" w:rsidP="0028344E">
      <w:pPr>
        <w:autoSpaceDE w:val="0"/>
        <w:autoSpaceDN w:val="0"/>
        <w:adjustRightInd w:val="0"/>
        <w:spacing w:after="0" w:line="240" w:lineRule="auto"/>
        <w:jc w:val="both"/>
        <w:rPr>
          <w:rFonts w:ascii="Arial" w:hAnsi="Arial" w:cs="Arial"/>
          <w:sz w:val="24"/>
          <w:szCs w:val="24"/>
        </w:rPr>
      </w:pPr>
    </w:p>
    <w:p w14:paraId="507D3E30" w14:textId="77777777" w:rsidR="001C2C69" w:rsidRPr="009B45CC" w:rsidRDefault="00F25192" w:rsidP="0028344E">
      <w:pPr>
        <w:spacing w:after="0" w:line="240" w:lineRule="auto"/>
        <w:jc w:val="both"/>
        <w:rPr>
          <w:rFonts w:ascii="Arial" w:hAnsi="Arial" w:cs="Arial"/>
          <w:b/>
          <w:sz w:val="24"/>
          <w:szCs w:val="24"/>
        </w:rPr>
      </w:pPr>
      <w:r w:rsidRPr="009B45CC">
        <w:rPr>
          <w:rFonts w:ascii="Arial" w:hAnsi="Arial" w:cs="Arial"/>
          <w:b/>
          <w:sz w:val="24"/>
          <w:szCs w:val="24"/>
        </w:rPr>
        <w:t>3</w:t>
      </w:r>
      <w:r w:rsidR="001C2C69" w:rsidRPr="009B45CC">
        <w:rPr>
          <w:rFonts w:ascii="Arial" w:hAnsi="Arial" w:cs="Arial"/>
          <w:b/>
          <w:sz w:val="24"/>
          <w:szCs w:val="24"/>
        </w:rPr>
        <w:t xml:space="preserve">.3 Acting in the </w:t>
      </w:r>
      <w:r w:rsidR="00995CF7" w:rsidRPr="009B45CC">
        <w:rPr>
          <w:rFonts w:ascii="Arial" w:hAnsi="Arial" w:cs="Arial"/>
          <w:b/>
          <w:sz w:val="24"/>
          <w:szCs w:val="24"/>
        </w:rPr>
        <w:t>P</w:t>
      </w:r>
      <w:r w:rsidR="001C2C69" w:rsidRPr="009B45CC">
        <w:rPr>
          <w:rFonts w:ascii="Arial" w:hAnsi="Arial" w:cs="Arial"/>
          <w:b/>
          <w:sz w:val="24"/>
          <w:szCs w:val="24"/>
        </w:rPr>
        <w:t xml:space="preserve">ublic </w:t>
      </w:r>
      <w:r w:rsidR="00995CF7" w:rsidRPr="009B45CC">
        <w:rPr>
          <w:rFonts w:ascii="Arial" w:hAnsi="Arial" w:cs="Arial"/>
          <w:b/>
          <w:sz w:val="24"/>
          <w:szCs w:val="24"/>
        </w:rPr>
        <w:t>I</w:t>
      </w:r>
      <w:r w:rsidR="001C2C69" w:rsidRPr="009B45CC">
        <w:rPr>
          <w:rFonts w:ascii="Arial" w:hAnsi="Arial" w:cs="Arial"/>
          <w:b/>
          <w:sz w:val="24"/>
          <w:szCs w:val="24"/>
        </w:rPr>
        <w:t>nterest</w:t>
      </w:r>
    </w:p>
    <w:p w14:paraId="6FC78C8E" w14:textId="77777777" w:rsidR="00F25192" w:rsidRPr="009B45CC" w:rsidRDefault="00F25192" w:rsidP="0028344E">
      <w:pPr>
        <w:spacing w:after="0" w:line="240" w:lineRule="auto"/>
        <w:jc w:val="both"/>
        <w:rPr>
          <w:rFonts w:ascii="Arial" w:hAnsi="Arial" w:cs="Arial"/>
          <w:b/>
          <w:sz w:val="24"/>
          <w:szCs w:val="24"/>
        </w:rPr>
      </w:pPr>
    </w:p>
    <w:p w14:paraId="55680A9D" w14:textId="2BBF46E1" w:rsidR="002E4A16" w:rsidRPr="009B45CC" w:rsidRDefault="00C456D7" w:rsidP="0028344E">
      <w:pPr>
        <w:spacing w:after="0"/>
        <w:jc w:val="both"/>
        <w:rPr>
          <w:rFonts w:ascii="Arial" w:hAnsi="Arial" w:cs="Arial"/>
          <w:sz w:val="24"/>
          <w:szCs w:val="24"/>
        </w:rPr>
      </w:pPr>
      <w:r w:rsidRPr="009B45CC">
        <w:rPr>
          <w:rFonts w:ascii="Arial" w:hAnsi="Arial" w:cs="Arial"/>
          <w:sz w:val="24"/>
          <w:szCs w:val="24"/>
        </w:rPr>
        <w:t xml:space="preserve">During </w:t>
      </w:r>
      <w:r w:rsidR="00FB187A" w:rsidRPr="009B45CC">
        <w:rPr>
          <w:rFonts w:ascii="Arial" w:hAnsi="Arial" w:cs="Arial"/>
          <w:sz w:val="24"/>
          <w:szCs w:val="24"/>
        </w:rPr>
        <w:t xml:space="preserve">2021/22 </w:t>
      </w:r>
      <w:r w:rsidR="0040370A" w:rsidRPr="009B45CC">
        <w:rPr>
          <w:rFonts w:ascii="Arial" w:hAnsi="Arial" w:cs="Arial"/>
          <w:sz w:val="24"/>
          <w:szCs w:val="24"/>
        </w:rPr>
        <w:t xml:space="preserve">the Council can demonstrate a commitment to openness and acting in the public interest. This </w:t>
      </w:r>
      <w:r w:rsidRPr="009B45CC">
        <w:rPr>
          <w:rFonts w:ascii="Arial" w:hAnsi="Arial" w:cs="Arial"/>
          <w:sz w:val="24"/>
          <w:szCs w:val="24"/>
        </w:rPr>
        <w:t>has been</w:t>
      </w:r>
      <w:r w:rsidR="0040370A" w:rsidRPr="009B45CC">
        <w:rPr>
          <w:rFonts w:ascii="Arial" w:hAnsi="Arial" w:cs="Arial"/>
          <w:sz w:val="24"/>
          <w:szCs w:val="24"/>
        </w:rPr>
        <w:t xml:space="preserve"> achieved</w:t>
      </w:r>
      <w:r w:rsidR="002807DE" w:rsidRPr="009B45CC">
        <w:rPr>
          <w:rFonts w:ascii="Arial" w:hAnsi="Arial" w:cs="Arial"/>
          <w:sz w:val="24"/>
          <w:szCs w:val="24"/>
        </w:rPr>
        <w:t xml:space="preserve"> via the implementation of a governance structure which includes codes of conduct, </w:t>
      </w:r>
      <w:r w:rsidRPr="009B45CC">
        <w:rPr>
          <w:rFonts w:ascii="Arial" w:hAnsi="Arial" w:cs="Arial"/>
          <w:iCs/>
          <w:sz w:val="24"/>
          <w:szCs w:val="24"/>
        </w:rPr>
        <w:t>a</w:t>
      </w:r>
      <w:r w:rsidR="002807DE" w:rsidRPr="009B45CC">
        <w:rPr>
          <w:rFonts w:ascii="Arial" w:hAnsi="Arial" w:cs="Arial"/>
          <w:iCs/>
          <w:sz w:val="24"/>
          <w:szCs w:val="24"/>
        </w:rPr>
        <w:t xml:space="preserve"> </w:t>
      </w:r>
      <w:r w:rsidR="002807DE" w:rsidRPr="009B45CC">
        <w:rPr>
          <w:rFonts w:ascii="Arial" w:hAnsi="Arial" w:cs="Arial"/>
          <w:sz w:val="24"/>
          <w:szCs w:val="24"/>
        </w:rPr>
        <w:t>Standards Committee</w:t>
      </w:r>
      <w:r w:rsidR="00D3143A" w:rsidRPr="009B45CC">
        <w:rPr>
          <w:rFonts w:ascii="Arial" w:hAnsi="Arial" w:cs="Arial"/>
          <w:sz w:val="24"/>
          <w:szCs w:val="24"/>
        </w:rPr>
        <w:t xml:space="preserve"> (GARMS)</w:t>
      </w:r>
      <w:r w:rsidR="002807DE" w:rsidRPr="009B45CC">
        <w:rPr>
          <w:rFonts w:ascii="Arial" w:hAnsi="Arial" w:cs="Arial"/>
          <w:sz w:val="24"/>
          <w:szCs w:val="24"/>
        </w:rPr>
        <w:t>, registers of interests, gifts and hospitality</w:t>
      </w:r>
      <w:r w:rsidR="008F3FF3" w:rsidRPr="009B45CC">
        <w:rPr>
          <w:rFonts w:ascii="Arial" w:hAnsi="Arial" w:cs="Arial"/>
          <w:sz w:val="24"/>
          <w:szCs w:val="24"/>
        </w:rPr>
        <w:t xml:space="preserve">, a whistleblowing policy, a corporate complaints process, a Corporate Anti-fraud &amp; Corruption Strategy, Financial </w:t>
      </w:r>
      <w:r w:rsidR="006C6307" w:rsidRPr="009B45CC">
        <w:rPr>
          <w:rFonts w:ascii="Arial" w:hAnsi="Arial" w:cs="Arial"/>
          <w:sz w:val="24"/>
          <w:szCs w:val="24"/>
        </w:rPr>
        <w:t>R</w:t>
      </w:r>
      <w:r w:rsidR="008F3FF3" w:rsidRPr="009B45CC">
        <w:rPr>
          <w:rFonts w:ascii="Arial" w:hAnsi="Arial" w:cs="Arial"/>
          <w:sz w:val="24"/>
          <w:szCs w:val="24"/>
        </w:rPr>
        <w:t>egulations and Contract Procedure Rules and a Scrutiny Function.</w:t>
      </w:r>
      <w:r w:rsidR="005D4D4E" w:rsidRPr="009B45CC">
        <w:rPr>
          <w:rFonts w:ascii="Arial" w:hAnsi="Arial" w:cs="Arial"/>
          <w:sz w:val="24"/>
          <w:szCs w:val="24"/>
        </w:rPr>
        <w:t xml:space="preserve"> </w:t>
      </w:r>
      <w:r w:rsidR="00A121BC" w:rsidRPr="009B45CC">
        <w:rPr>
          <w:rFonts w:ascii="Arial" w:hAnsi="Arial" w:cs="Arial"/>
          <w:sz w:val="24"/>
          <w:szCs w:val="24"/>
        </w:rPr>
        <w:t xml:space="preserve"> </w:t>
      </w:r>
    </w:p>
    <w:p w14:paraId="4E8457B8" w14:textId="46261864" w:rsidR="00D3143A" w:rsidRPr="009B45CC" w:rsidRDefault="00D3143A" w:rsidP="0028344E">
      <w:pPr>
        <w:spacing w:after="0"/>
        <w:jc w:val="both"/>
        <w:rPr>
          <w:rFonts w:ascii="Arial" w:hAnsi="Arial" w:cs="Arial"/>
          <w:sz w:val="24"/>
          <w:szCs w:val="24"/>
        </w:rPr>
      </w:pPr>
    </w:p>
    <w:p w14:paraId="14C65AC8" w14:textId="50B86AFF" w:rsidR="00D3143A" w:rsidRPr="009B45CC" w:rsidRDefault="00D3143A" w:rsidP="0028344E">
      <w:pPr>
        <w:spacing w:after="0"/>
        <w:jc w:val="both"/>
        <w:rPr>
          <w:rFonts w:ascii="Arial" w:hAnsi="Arial" w:cs="Arial"/>
          <w:sz w:val="24"/>
          <w:szCs w:val="24"/>
        </w:rPr>
      </w:pPr>
      <w:r w:rsidRPr="009B45CC">
        <w:rPr>
          <w:rFonts w:ascii="Arial" w:hAnsi="Arial" w:cs="Arial"/>
          <w:sz w:val="24"/>
          <w:szCs w:val="24"/>
        </w:rPr>
        <w:lastRenderedPageBreak/>
        <w:t xml:space="preserve">The Constitution was updated during </w:t>
      </w:r>
      <w:r w:rsidR="00FB187A" w:rsidRPr="009B45CC">
        <w:rPr>
          <w:rFonts w:ascii="Arial" w:hAnsi="Arial" w:cs="Arial"/>
          <w:sz w:val="24"/>
          <w:szCs w:val="24"/>
        </w:rPr>
        <w:t>2021/22</w:t>
      </w:r>
      <w:r w:rsidR="00787312" w:rsidRPr="009B45CC">
        <w:rPr>
          <w:rFonts w:ascii="Arial" w:hAnsi="Arial" w:cs="Arial"/>
          <w:sz w:val="24"/>
          <w:szCs w:val="24"/>
        </w:rPr>
        <w:t>:</w:t>
      </w:r>
    </w:p>
    <w:p w14:paraId="5709E375" w14:textId="7A9F330E" w:rsidR="00CB76EA" w:rsidRPr="009B45CC" w:rsidRDefault="00CB76EA" w:rsidP="0028344E">
      <w:pPr>
        <w:pStyle w:val="ListParagraph"/>
        <w:numPr>
          <w:ilvl w:val="0"/>
          <w:numId w:val="25"/>
        </w:numPr>
        <w:spacing w:after="0"/>
        <w:jc w:val="both"/>
        <w:rPr>
          <w:rFonts w:ascii="Arial" w:hAnsi="Arial" w:cs="Arial"/>
          <w:sz w:val="24"/>
          <w:szCs w:val="24"/>
        </w:rPr>
      </w:pPr>
      <w:r w:rsidRPr="009B45CC">
        <w:rPr>
          <w:rFonts w:ascii="Arial" w:hAnsi="Arial" w:cs="Arial"/>
          <w:sz w:val="24"/>
          <w:szCs w:val="24"/>
        </w:rPr>
        <w:t>May 20</w:t>
      </w:r>
      <w:r w:rsidR="00FB187A" w:rsidRPr="009B45CC">
        <w:rPr>
          <w:rFonts w:ascii="Arial" w:hAnsi="Arial" w:cs="Arial"/>
          <w:sz w:val="24"/>
          <w:szCs w:val="24"/>
        </w:rPr>
        <w:t>21</w:t>
      </w:r>
      <w:r w:rsidRPr="009B45CC">
        <w:rPr>
          <w:rFonts w:ascii="Arial" w:hAnsi="Arial" w:cs="Arial"/>
          <w:sz w:val="24"/>
          <w:szCs w:val="24"/>
        </w:rPr>
        <w:t xml:space="preserve"> </w:t>
      </w:r>
    </w:p>
    <w:p w14:paraId="6EF48910" w14:textId="0AE17DC5" w:rsidR="00CB76EA" w:rsidRPr="009B45CC" w:rsidRDefault="00FB187A" w:rsidP="0028344E">
      <w:pPr>
        <w:pStyle w:val="ListParagraph"/>
        <w:numPr>
          <w:ilvl w:val="0"/>
          <w:numId w:val="25"/>
        </w:numPr>
        <w:spacing w:after="0"/>
        <w:jc w:val="both"/>
        <w:rPr>
          <w:rFonts w:ascii="Arial" w:hAnsi="Arial" w:cs="Arial"/>
          <w:sz w:val="24"/>
          <w:szCs w:val="24"/>
        </w:rPr>
      </w:pPr>
      <w:r w:rsidRPr="009B45CC">
        <w:rPr>
          <w:rFonts w:ascii="Arial" w:hAnsi="Arial" w:cs="Arial"/>
          <w:sz w:val="24"/>
          <w:szCs w:val="24"/>
        </w:rPr>
        <w:t>Sep 2021</w:t>
      </w:r>
      <w:r w:rsidR="00CB76EA" w:rsidRPr="009B45CC">
        <w:rPr>
          <w:rFonts w:ascii="Arial" w:hAnsi="Arial" w:cs="Arial"/>
          <w:sz w:val="24"/>
          <w:szCs w:val="24"/>
        </w:rPr>
        <w:t xml:space="preserve"> </w:t>
      </w:r>
    </w:p>
    <w:p w14:paraId="26BC2431" w14:textId="2C2F221D" w:rsidR="00FB187A" w:rsidRPr="009B45CC" w:rsidRDefault="00FB187A" w:rsidP="0028344E">
      <w:pPr>
        <w:pStyle w:val="ListParagraph"/>
        <w:numPr>
          <w:ilvl w:val="0"/>
          <w:numId w:val="25"/>
        </w:numPr>
        <w:spacing w:after="0"/>
        <w:jc w:val="both"/>
        <w:rPr>
          <w:rFonts w:ascii="Arial" w:hAnsi="Arial" w:cs="Arial"/>
          <w:sz w:val="24"/>
          <w:szCs w:val="24"/>
        </w:rPr>
      </w:pPr>
      <w:r w:rsidRPr="009B45CC">
        <w:rPr>
          <w:rFonts w:ascii="Arial" w:hAnsi="Arial" w:cs="Arial"/>
          <w:sz w:val="24"/>
          <w:szCs w:val="24"/>
        </w:rPr>
        <w:t xml:space="preserve">Nov 2021 </w:t>
      </w:r>
    </w:p>
    <w:p w14:paraId="343ABE75" w14:textId="2CFBFD0C" w:rsidR="00785D6B" w:rsidRPr="009B45CC" w:rsidRDefault="00FB187A" w:rsidP="0028344E">
      <w:pPr>
        <w:pStyle w:val="ListParagraph"/>
        <w:numPr>
          <w:ilvl w:val="0"/>
          <w:numId w:val="25"/>
        </w:numPr>
        <w:spacing w:after="0"/>
        <w:jc w:val="both"/>
        <w:rPr>
          <w:rFonts w:ascii="Arial" w:hAnsi="Arial" w:cs="Arial"/>
          <w:b/>
          <w:sz w:val="24"/>
          <w:szCs w:val="24"/>
        </w:rPr>
      </w:pPr>
      <w:r w:rsidRPr="009B45CC">
        <w:rPr>
          <w:rFonts w:ascii="Arial" w:hAnsi="Arial" w:cs="Arial"/>
          <w:sz w:val="24"/>
          <w:szCs w:val="24"/>
        </w:rPr>
        <w:t xml:space="preserve">Feb 2022 </w:t>
      </w:r>
    </w:p>
    <w:p w14:paraId="31C519B4" w14:textId="19B5ACBE" w:rsidR="00787312" w:rsidRPr="009B45CC" w:rsidRDefault="00787312" w:rsidP="0028344E">
      <w:pPr>
        <w:spacing w:after="0"/>
        <w:jc w:val="both"/>
        <w:rPr>
          <w:rFonts w:ascii="Arial" w:hAnsi="Arial" w:cs="Arial"/>
          <w:b/>
          <w:sz w:val="24"/>
          <w:szCs w:val="24"/>
        </w:rPr>
      </w:pPr>
    </w:p>
    <w:p w14:paraId="69B0BDB4" w14:textId="3A263D93" w:rsidR="00787312" w:rsidRPr="009B45CC" w:rsidRDefault="00787312" w:rsidP="0028344E">
      <w:pPr>
        <w:spacing w:after="0"/>
        <w:jc w:val="both"/>
        <w:rPr>
          <w:rFonts w:ascii="Arial" w:hAnsi="Arial" w:cs="Arial"/>
          <w:bCs/>
          <w:sz w:val="24"/>
          <w:szCs w:val="24"/>
        </w:rPr>
      </w:pPr>
      <w:r w:rsidRPr="009B45CC">
        <w:rPr>
          <w:rFonts w:ascii="Arial" w:hAnsi="Arial" w:cs="Arial"/>
          <w:bCs/>
          <w:sz w:val="24"/>
          <w:szCs w:val="24"/>
        </w:rPr>
        <w:t>All versions can be found on the Council’s website.</w:t>
      </w:r>
    </w:p>
    <w:p w14:paraId="5D46686E" w14:textId="77777777" w:rsidR="00787312" w:rsidRPr="009B45CC" w:rsidRDefault="00787312" w:rsidP="0028344E">
      <w:pPr>
        <w:spacing w:after="0"/>
        <w:jc w:val="both"/>
        <w:rPr>
          <w:rFonts w:ascii="Arial" w:hAnsi="Arial" w:cs="Arial"/>
          <w:b/>
          <w:sz w:val="24"/>
          <w:szCs w:val="24"/>
        </w:rPr>
      </w:pPr>
    </w:p>
    <w:p w14:paraId="3B17C764" w14:textId="4CA96BDD" w:rsidR="001C2C69" w:rsidRPr="009B45CC" w:rsidRDefault="001C2C69" w:rsidP="0028344E">
      <w:pPr>
        <w:spacing w:after="0"/>
        <w:jc w:val="both"/>
        <w:rPr>
          <w:rFonts w:ascii="Arial" w:hAnsi="Arial" w:cs="Arial"/>
          <w:b/>
          <w:sz w:val="24"/>
          <w:szCs w:val="24"/>
        </w:rPr>
      </w:pPr>
      <w:r w:rsidRPr="009B45CC">
        <w:rPr>
          <w:rFonts w:ascii="Arial" w:hAnsi="Arial" w:cs="Arial"/>
          <w:b/>
          <w:sz w:val="24"/>
          <w:szCs w:val="24"/>
        </w:rPr>
        <w:t xml:space="preserve">3.4 Communication and </w:t>
      </w:r>
      <w:r w:rsidR="00995CF7" w:rsidRPr="009B45CC">
        <w:rPr>
          <w:rFonts w:ascii="Arial" w:hAnsi="Arial" w:cs="Arial"/>
          <w:b/>
          <w:sz w:val="24"/>
          <w:szCs w:val="24"/>
        </w:rPr>
        <w:t>C</w:t>
      </w:r>
      <w:r w:rsidRPr="009B45CC">
        <w:rPr>
          <w:rFonts w:ascii="Arial" w:hAnsi="Arial" w:cs="Arial"/>
          <w:b/>
          <w:sz w:val="24"/>
          <w:szCs w:val="24"/>
        </w:rPr>
        <w:t>onsultation</w:t>
      </w:r>
    </w:p>
    <w:p w14:paraId="1A9BE391" w14:textId="77777777" w:rsidR="00785D6B" w:rsidRPr="009B45CC" w:rsidRDefault="00785D6B" w:rsidP="0028344E">
      <w:pPr>
        <w:spacing w:after="0"/>
        <w:jc w:val="both"/>
        <w:rPr>
          <w:rFonts w:ascii="Arial" w:hAnsi="Arial" w:cs="Arial"/>
          <w:b/>
          <w:sz w:val="24"/>
          <w:szCs w:val="24"/>
        </w:rPr>
      </w:pPr>
    </w:p>
    <w:p w14:paraId="4EF935B2" w14:textId="27803463" w:rsidR="007A45FA" w:rsidRPr="009B45CC" w:rsidRDefault="007063B2" w:rsidP="0028344E">
      <w:pPr>
        <w:spacing w:after="0" w:line="240" w:lineRule="auto"/>
        <w:jc w:val="both"/>
        <w:rPr>
          <w:rFonts w:ascii="Arial" w:eastAsia="Times New Roman" w:hAnsi="Arial" w:cs="Arial"/>
          <w:sz w:val="24"/>
          <w:szCs w:val="24"/>
        </w:rPr>
      </w:pPr>
      <w:r w:rsidRPr="009B45CC">
        <w:rPr>
          <w:rFonts w:ascii="Arial" w:eastAsia="Times New Roman" w:hAnsi="Arial" w:cs="Arial"/>
          <w:sz w:val="24"/>
          <w:szCs w:val="24"/>
        </w:rPr>
        <w:t xml:space="preserve">The Communications Team are responsible for communicating the actions of the Council through </w:t>
      </w:r>
      <w:proofErr w:type="gramStart"/>
      <w:r w:rsidRPr="009B45CC">
        <w:rPr>
          <w:rFonts w:ascii="Arial" w:eastAsia="Times New Roman" w:hAnsi="Arial" w:cs="Arial"/>
          <w:sz w:val="24"/>
          <w:szCs w:val="24"/>
        </w:rPr>
        <w:t>a number of</w:t>
      </w:r>
      <w:proofErr w:type="gramEnd"/>
      <w:r w:rsidRPr="009B45CC">
        <w:rPr>
          <w:rFonts w:ascii="Arial" w:eastAsia="Times New Roman" w:hAnsi="Arial" w:cs="Arial"/>
          <w:sz w:val="24"/>
          <w:szCs w:val="24"/>
        </w:rPr>
        <w:t xml:space="preserve"> channels, </w:t>
      </w:r>
      <w:r w:rsidR="00BD6329" w:rsidRPr="009B45CC">
        <w:rPr>
          <w:rFonts w:ascii="Arial" w:eastAsia="Times New Roman" w:hAnsi="Arial" w:cs="Arial"/>
          <w:sz w:val="24"/>
          <w:szCs w:val="24"/>
        </w:rPr>
        <w:t>including</w:t>
      </w:r>
      <w:r w:rsidRPr="009B45CC">
        <w:rPr>
          <w:rFonts w:ascii="Arial" w:eastAsia="Times New Roman" w:hAnsi="Arial" w:cs="Arial"/>
          <w:sz w:val="24"/>
          <w:szCs w:val="24"/>
        </w:rPr>
        <w:t xml:space="preserve"> press releases and media management, marketing campaigns and brand management, internal communications, Harrow Council publications and social media. An overview of their wo</w:t>
      </w:r>
      <w:r w:rsidR="00875A0F" w:rsidRPr="009B45CC">
        <w:rPr>
          <w:rFonts w:ascii="Arial" w:eastAsia="Times New Roman" w:hAnsi="Arial" w:cs="Arial"/>
          <w:sz w:val="24"/>
          <w:szCs w:val="24"/>
        </w:rPr>
        <w:t>rk during 2021/22 will be included in the final annual governance statement.</w:t>
      </w:r>
    </w:p>
    <w:p w14:paraId="3B7DE558" w14:textId="67D43543" w:rsidR="00875A0F" w:rsidRPr="009B45CC" w:rsidRDefault="00875A0F" w:rsidP="0028344E">
      <w:pPr>
        <w:spacing w:after="0" w:line="240" w:lineRule="auto"/>
        <w:jc w:val="both"/>
        <w:rPr>
          <w:rFonts w:ascii="Arial" w:eastAsia="Times New Roman" w:hAnsi="Arial" w:cs="Arial"/>
          <w:sz w:val="24"/>
          <w:szCs w:val="24"/>
        </w:rPr>
      </w:pPr>
    </w:p>
    <w:p w14:paraId="530C3271" w14:textId="7C667082" w:rsidR="00875A0F" w:rsidRPr="009B45CC" w:rsidRDefault="00875A0F" w:rsidP="0028344E">
      <w:pPr>
        <w:spacing w:after="0" w:line="240" w:lineRule="auto"/>
        <w:jc w:val="both"/>
        <w:rPr>
          <w:rFonts w:ascii="Arial" w:hAnsi="Arial" w:cs="Arial"/>
          <w:strike/>
          <w:sz w:val="24"/>
          <w:szCs w:val="24"/>
        </w:rPr>
      </w:pPr>
      <w:r w:rsidRPr="009B45CC">
        <w:rPr>
          <w:rFonts w:ascii="Arial" w:eastAsia="Times New Roman" w:hAnsi="Arial" w:cs="Arial"/>
          <w:sz w:val="24"/>
          <w:szCs w:val="24"/>
        </w:rPr>
        <w:t xml:space="preserve">Details of consultations can be found on the Council </w:t>
      </w:r>
      <w:r w:rsidR="003A0ECA" w:rsidRPr="009B45CC">
        <w:rPr>
          <w:rFonts w:ascii="Arial" w:eastAsia="Times New Roman" w:hAnsi="Arial" w:cs="Arial"/>
          <w:sz w:val="24"/>
          <w:szCs w:val="24"/>
        </w:rPr>
        <w:t>website</w:t>
      </w:r>
      <w:r w:rsidRPr="009B45CC">
        <w:rPr>
          <w:rFonts w:ascii="Arial" w:eastAsia="Times New Roman" w:hAnsi="Arial" w:cs="Arial"/>
          <w:sz w:val="24"/>
          <w:szCs w:val="24"/>
        </w:rPr>
        <w:t>.  During 2021/22</w:t>
      </w:r>
      <w:r w:rsidR="00BD6329" w:rsidRPr="009B45CC">
        <w:rPr>
          <w:rFonts w:ascii="Arial" w:eastAsia="Times New Roman" w:hAnsi="Arial" w:cs="Arial"/>
          <w:sz w:val="24"/>
          <w:szCs w:val="24"/>
        </w:rPr>
        <w:t>,</w:t>
      </w:r>
      <w:r w:rsidRPr="009B45CC">
        <w:rPr>
          <w:rFonts w:ascii="Arial" w:eastAsia="Times New Roman" w:hAnsi="Arial" w:cs="Arial"/>
          <w:sz w:val="24"/>
          <w:szCs w:val="24"/>
        </w:rPr>
        <w:t xml:space="preserve"> </w:t>
      </w:r>
      <w:r w:rsidR="008851BE" w:rsidRPr="009B45CC">
        <w:rPr>
          <w:rFonts w:ascii="Arial" w:eastAsia="Times New Roman" w:hAnsi="Arial" w:cs="Arial"/>
          <w:sz w:val="24"/>
          <w:szCs w:val="24"/>
        </w:rPr>
        <w:t xml:space="preserve">25 consultations with residents were undertaken covering a range of topics including new provision for children with special educational needs, the Council budget for 2022/23, various parking schemes, </w:t>
      </w:r>
      <w:r w:rsidR="00787312" w:rsidRPr="009B45CC">
        <w:rPr>
          <w:rFonts w:ascii="Arial" w:eastAsia="Times New Roman" w:hAnsi="Arial" w:cs="Arial"/>
          <w:sz w:val="24"/>
          <w:szCs w:val="24"/>
        </w:rPr>
        <w:t>licensing,</w:t>
      </w:r>
      <w:r w:rsidR="003A0ECA" w:rsidRPr="009B45CC">
        <w:rPr>
          <w:rFonts w:ascii="Arial" w:eastAsia="Times New Roman" w:hAnsi="Arial" w:cs="Arial"/>
          <w:sz w:val="24"/>
          <w:szCs w:val="24"/>
        </w:rPr>
        <w:t xml:space="preserve"> and the Council’s Gambling Policy.</w:t>
      </w:r>
      <w:r w:rsidRPr="009B45CC">
        <w:rPr>
          <w:rFonts w:ascii="Arial" w:eastAsia="Times New Roman" w:hAnsi="Arial" w:cs="Arial"/>
          <w:sz w:val="24"/>
          <w:szCs w:val="24"/>
        </w:rPr>
        <w:t xml:space="preserve"> </w:t>
      </w:r>
    </w:p>
    <w:p w14:paraId="29F7F922" w14:textId="77777777" w:rsidR="007A45FA" w:rsidRPr="009B45CC" w:rsidRDefault="007A45FA" w:rsidP="0028344E">
      <w:pPr>
        <w:spacing w:after="0"/>
        <w:jc w:val="both"/>
        <w:rPr>
          <w:rFonts w:ascii="Arial" w:hAnsi="Arial" w:cs="Arial"/>
          <w:i/>
          <w:strike/>
          <w:sz w:val="24"/>
          <w:szCs w:val="24"/>
        </w:rPr>
      </w:pPr>
    </w:p>
    <w:p w14:paraId="6A8BBED9" w14:textId="77777777" w:rsidR="00785D6B" w:rsidRPr="009B45CC" w:rsidRDefault="00785D6B" w:rsidP="0028344E">
      <w:pPr>
        <w:spacing w:after="0"/>
        <w:jc w:val="both"/>
        <w:rPr>
          <w:rFonts w:ascii="Arial" w:hAnsi="Arial" w:cs="Arial"/>
          <w:b/>
          <w:sz w:val="24"/>
          <w:szCs w:val="24"/>
        </w:rPr>
      </w:pPr>
    </w:p>
    <w:p w14:paraId="683D8557" w14:textId="0E2570E3" w:rsidR="00CE1C7E" w:rsidRPr="009B45CC" w:rsidRDefault="001C2C69" w:rsidP="0028344E">
      <w:pPr>
        <w:spacing w:after="0"/>
        <w:jc w:val="both"/>
        <w:rPr>
          <w:rFonts w:ascii="Arial" w:hAnsi="Arial" w:cs="Arial"/>
          <w:b/>
          <w:sz w:val="24"/>
          <w:szCs w:val="24"/>
        </w:rPr>
      </w:pPr>
      <w:r w:rsidRPr="009B45CC">
        <w:rPr>
          <w:rFonts w:ascii="Arial" w:hAnsi="Arial" w:cs="Arial"/>
          <w:b/>
          <w:sz w:val="24"/>
          <w:szCs w:val="24"/>
        </w:rPr>
        <w:t xml:space="preserve">3.5 The </w:t>
      </w:r>
      <w:r w:rsidR="005D44FB" w:rsidRPr="009B45CC">
        <w:rPr>
          <w:rFonts w:ascii="Arial" w:hAnsi="Arial" w:cs="Arial"/>
          <w:b/>
          <w:sz w:val="24"/>
          <w:szCs w:val="24"/>
        </w:rPr>
        <w:t>Harrow Borough Plan 2020-2030</w:t>
      </w:r>
    </w:p>
    <w:p w14:paraId="4D687713" w14:textId="77777777" w:rsidR="00785D6B" w:rsidRPr="009B45CC" w:rsidRDefault="00785D6B" w:rsidP="0028344E">
      <w:pPr>
        <w:spacing w:after="0"/>
        <w:jc w:val="both"/>
        <w:rPr>
          <w:rFonts w:ascii="Arial" w:hAnsi="Arial" w:cs="Arial"/>
          <w:b/>
          <w:sz w:val="24"/>
          <w:szCs w:val="24"/>
        </w:rPr>
      </w:pPr>
    </w:p>
    <w:p w14:paraId="3E7412F6" w14:textId="640DDB79" w:rsidR="008C6F3B" w:rsidRPr="009B45CC" w:rsidRDefault="005C1FE3" w:rsidP="0028344E">
      <w:pPr>
        <w:spacing w:after="0"/>
        <w:jc w:val="both"/>
        <w:rPr>
          <w:rFonts w:ascii="Arial" w:hAnsi="Arial" w:cs="Arial"/>
          <w:sz w:val="24"/>
          <w:szCs w:val="24"/>
        </w:rPr>
      </w:pPr>
      <w:r w:rsidRPr="009B45CC">
        <w:rPr>
          <w:rFonts w:ascii="Arial" w:hAnsi="Arial" w:cs="Arial"/>
          <w:sz w:val="24"/>
          <w:szCs w:val="24"/>
        </w:rPr>
        <w:t xml:space="preserve">The Borough Plan 2020-2030 was developed during 2019/20 </w:t>
      </w:r>
      <w:r w:rsidR="006133B8" w:rsidRPr="009B45CC">
        <w:rPr>
          <w:rFonts w:ascii="Arial" w:hAnsi="Arial" w:cs="Arial"/>
          <w:sz w:val="24"/>
          <w:szCs w:val="24"/>
        </w:rPr>
        <w:t xml:space="preserve">using feedback from the 2019 resident’s survey and consultation with Cabinet Members (individually and collectively) and key partners.  It </w:t>
      </w:r>
      <w:r w:rsidR="00E83DAA" w:rsidRPr="009B45CC">
        <w:rPr>
          <w:rFonts w:ascii="Arial" w:hAnsi="Arial" w:cs="Arial"/>
          <w:sz w:val="24"/>
          <w:szCs w:val="24"/>
        </w:rPr>
        <w:t xml:space="preserve">replaced the Harrow Ambition Plan.  </w:t>
      </w:r>
      <w:r w:rsidR="00310133" w:rsidRPr="009B45CC">
        <w:rPr>
          <w:rFonts w:ascii="Arial" w:hAnsi="Arial" w:cs="Arial"/>
          <w:sz w:val="24"/>
          <w:szCs w:val="24"/>
        </w:rPr>
        <w:t>Along with an overarching priority to address socio-economic inequality and disadvantage, 8 k</w:t>
      </w:r>
      <w:r w:rsidR="002371D8" w:rsidRPr="009B45CC">
        <w:rPr>
          <w:rFonts w:ascii="Arial" w:hAnsi="Arial" w:cs="Arial"/>
          <w:sz w:val="24"/>
          <w:szCs w:val="24"/>
        </w:rPr>
        <w:t>ey priorities have been identified</w:t>
      </w:r>
      <w:r w:rsidR="00310133" w:rsidRPr="009B45CC">
        <w:rPr>
          <w:rFonts w:ascii="Arial" w:hAnsi="Arial" w:cs="Arial"/>
          <w:sz w:val="24"/>
          <w:szCs w:val="24"/>
        </w:rPr>
        <w:t>.</w:t>
      </w:r>
      <w:r w:rsidR="002371D8" w:rsidRPr="009B45CC">
        <w:rPr>
          <w:rFonts w:ascii="Arial" w:hAnsi="Arial" w:cs="Arial"/>
          <w:sz w:val="24"/>
          <w:szCs w:val="24"/>
        </w:rPr>
        <w:t xml:space="preserve"> </w:t>
      </w:r>
      <w:r w:rsidR="00310133" w:rsidRPr="009B45CC">
        <w:rPr>
          <w:rFonts w:ascii="Arial" w:hAnsi="Arial" w:cs="Arial"/>
          <w:sz w:val="24"/>
          <w:szCs w:val="24"/>
        </w:rPr>
        <w:t>T</w:t>
      </w:r>
      <w:r w:rsidR="002371D8" w:rsidRPr="009B45CC">
        <w:rPr>
          <w:rFonts w:ascii="Arial" w:hAnsi="Arial" w:cs="Arial"/>
          <w:sz w:val="24"/>
          <w:szCs w:val="24"/>
        </w:rPr>
        <w:t xml:space="preserve">hese have been structured as 3 foundation areas </w:t>
      </w:r>
      <w:r w:rsidR="001C15FD" w:rsidRPr="009B45CC">
        <w:rPr>
          <w:rFonts w:ascii="Arial" w:hAnsi="Arial" w:cs="Arial"/>
          <w:sz w:val="24"/>
          <w:szCs w:val="24"/>
        </w:rPr>
        <w:t xml:space="preserve">for maintenance/incremental improvement </w:t>
      </w:r>
      <w:r w:rsidR="002371D8" w:rsidRPr="009B45CC">
        <w:rPr>
          <w:rFonts w:ascii="Arial" w:hAnsi="Arial" w:cs="Arial"/>
          <w:sz w:val="24"/>
          <w:szCs w:val="24"/>
        </w:rPr>
        <w:t>and 5 areas where there are significant challenges</w:t>
      </w:r>
      <w:r w:rsidR="00C16968" w:rsidRPr="009B45CC">
        <w:rPr>
          <w:rFonts w:ascii="Arial" w:hAnsi="Arial" w:cs="Arial"/>
          <w:sz w:val="24"/>
          <w:szCs w:val="24"/>
        </w:rPr>
        <w:t xml:space="preserve"> </w:t>
      </w:r>
      <w:r w:rsidR="001C15FD" w:rsidRPr="009B45CC">
        <w:rPr>
          <w:rFonts w:ascii="Arial" w:hAnsi="Arial" w:cs="Arial"/>
          <w:sz w:val="24"/>
          <w:szCs w:val="24"/>
        </w:rPr>
        <w:t>requiring step-change improvement</w:t>
      </w:r>
      <w:r w:rsidR="002371D8" w:rsidRPr="009B45CC">
        <w:rPr>
          <w:rFonts w:ascii="Arial" w:hAnsi="Arial" w:cs="Arial"/>
          <w:sz w:val="24"/>
          <w:szCs w:val="24"/>
        </w:rPr>
        <w:t>.</w:t>
      </w:r>
      <w:r w:rsidR="00272D02" w:rsidRPr="009B45CC">
        <w:rPr>
          <w:rFonts w:ascii="Arial" w:hAnsi="Arial" w:cs="Arial"/>
          <w:sz w:val="24"/>
          <w:szCs w:val="24"/>
        </w:rPr>
        <w:t xml:space="preserve"> </w:t>
      </w:r>
      <w:r w:rsidR="001C15FD" w:rsidRPr="009B45CC">
        <w:rPr>
          <w:rFonts w:ascii="Arial" w:hAnsi="Arial" w:cs="Arial"/>
          <w:sz w:val="24"/>
          <w:szCs w:val="24"/>
        </w:rPr>
        <w:t xml:space="preserve">In </w:t>
      </w:r>
      <w:proofErr w:type="gramStart"/>
      <w:r w:rsidR="001C15FD" w:rsidRPr="009B45CC">
        <w:rPr>
          <w:rFonts w:ascii="Arial" w:hAnsi="Arial" w:cs="Arial"/>
          <w:sz w:val="24"/>
          <w:szCs w:val="24"/>
        </w:rPr>
        <w:t>addition</w:t>
      </w:r>
      <w:proofErr w:type="gramEnd"/>
      <w:r w:rsidR="001C15FD" w:rsidRPr="009B45CC">
        <w:rPr>
          <w:rFonts w:ascii="Arial" w:hAnsi="Arial" w:cs="Arial"/>
          <w:sz w:val="24"/>
          <w:szCs w:val="24"/>
        </w:rPr>
        <w:t xml:space="preserve"> two crosscutting themes were identified in November 2020. </w:t>
      </w:r>
      <w:r w:rsidR="00272D02" w:rsidRPr="009B45CC">
        <w:rPr>
          <w:rFonts w:ascii="Arial" w:hAnsi="Arial" w:cs="Arial"/>
          <w:sz w:val="24"/>
          <w:szCs w:val="24"/>
        </w:rPr>
        <w:t xml:space="preserve">This is illustrated </w:t>
      </w:r>
      <w:r w:rsidR="00785D6B" w:rsidRPr="009B45CC">
        <w:rPr>
          <w:rFonts w:ascii="Arial" w:hAnsi="Arial" w:cs="Arial"/>
          <w:sz w:val="24"/>
          <w:szCs w:val="24"/>
        </w:rPr>
        <w:t>below: -</w:t>
      </w:r>
    </w:p>
    <w:p w14:paraId="0E03ADDB" w14:textId="77777777" w:rsidR="008C6F3B" w:rsidRPr="009B45CC" w:rsidRDefault="008C6F3B" w:rsidP="0028344E">
      <w:pPr>
        <w:jc w:val="both"/>
        <w:rPr>
          <w:rFonts w:ascii="Arial" w:hAnsi="Arial" w:cs="Arial"/>
          <w:sz w:val="18"/>
          <w:szCs w:val="18"/>
        </w:rPr>
      </w:pPr>
    </w:p>
    <w:p w14:paraId="1DD7F799" w14:textId="77777777" w:rsidR="005D44FB" w:rsidRPr="003A39B3" w:rsidRDefault="00CE1C7E" w:rsidP="0028344E">
      <w:pPr>
        <w:jc w:val="both"/>
        <w:rPr>
          <w:rFonts w:ascii="Arial" w:hAnsi="Arial" w:cs="Arial"/>
          <w:color w:val="FF0000"/>
          <w:sz w:val="18"/>
          <w:szCs w:val="18"/>
        </w:rPr>
      </w:pPr>
      <w:r w:rsidRPr="003A39B3">
        <w:rPr>
          <w:rFonts w:ascii="Arial" w:hAnsi="Arial" w:cs="Arial"/>
          <w:noProof/>
          <w:color w:val="FF0000"/>
          <w:lang w:eastAsia="en-GB"/>
        </w:rPr>
        <w:lastRenderedPageBreak/>
        <w:drawing>
          <wp:inline distT="0" distB="0" distL="0" distR="0" wp14:anchorId="07F8E9E9" wp14:editId="7E033D72">
            <wp:extent cx="5731510" cy="24663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66340"/>
                    </a:xfrm>
                    <a:prstGeom prst="rect">
                      <a:avLst/>
                    </a:prstGeom>
                    <a:noFill/>
                    <a:ln>
                      <a:noFill/>
                    </a:ln>
                  </pic:spPr>
                </pic:pic>
              </a:graphicData>
            </a:graphic>
          </wp:inline>
        </w:drawing>
      </w:r>
    </w:p>
    <w:p w14:paraId="5D2E51C1" w14:textId="5824ADFD" w:rsidR="00086AB2" w:rsidRDefault="00D37658" w:rsidP="0028344E">
      <w:pPr>
        <w:spacing w:after="0" w:line="240" w:lineRule="auto"/>
        <w:jc w:val="both"/>
        <w:rPr>
          <w:rFonts w:ascii="Arial" w:hAnsi="Arial" w:cs="Arial"/>
          <w:b/>
          <w:bCs/>
          <w:color w:val="7030A0"/>
          <w:sz w:val="18"/>
          <w:szCs w:val="18"/>
        </w:rPr>
      </w:pPr>
      <w:r w:rsidRPr="001C15FD">
        <w:rPr>
          <w:rFonts w:ascii="Arial" w:hAnsi="Arial" w:cs="Arial"/>
          <w:b/>
          <w:bCs/>
          <w:color w:val="7030A0"/>
          <w:sz w:val="18"/>
          <w:szCs w:val="18"/>
        </w:rPr>
        <w:t xml:space="preserve">  </w:t>
      </w:r>
      <w:r w:rsidR="001C15FD" w:rsidRPr="001C15FD">
        <w:rPr>
          <w:rFonts w:ascii="Arial" w:hAnsi="Arial" w:cs="Arial"/>
          <w:b/>
          <w:bCs/>
          <w:color w:val="7030A0"/>
          <w:sz w:val="18"/>
          <w:szCs w:val="18"/>
        </w:rPr>
        <w:t>Cross cutting themes:</w:t>
      </w:r>
    </w:p>
    <w:p w14:paraId="1233A48B" w14:textId="0CCA169D" w:rsidR="001C15FD" w:rsidRDefault="001C15FD" w:rsidP="0028344E">
      <w:pPr>
        <w:pStyle w:val="ListParagraph"/>
        <w:numPr>
          <w:ilvl w:val="0"/>
          <w:numId w:val="26"/>
        </w:numPr>
        <w:spacing w:after="0" w:line="240" w:lineRule="auto"/>
        <w:jc w:val="both"/>
        <w:rPr>
          <w:rFonts w:ascii="Arial" w:hAnsi="Arial" w:cs="Arial"/>
          <w:b/>
          <w:bCs/>
          <w:color w:val="7030A0"/>
          <w:sz w:val="18"/>
          <w:szCs w:val="18"/>
        </w:rPr>
      </w:pPr>
      <w:r>
        <w:rPr>
          <w:rFonts w:ascii="Arial" w:hAnsi="Arial" w:cs="Arial"/>
          <w:b/>
          <w:bCs/>
          <w:color w:val="7030A0"/>
          <w:sz w:val="18"/>
          <w:szCs w:val="18"/>
        </w:rPr>
        <w:t>Tackling disadvantage</w:t>
      </w:r>
    </w:p>
    <w:p w14:paraId="75E4C36B" w14:textId="7DB7F7CE" w:rsidR="001C15FD" w:rsidRDefault="001C15FD" w:rsidP="0028344E">
      <w:pPr>
        <w:pStyle w:val="ListParagraph"/>
        <w:numPr>
          <w:ilvl w:val="0"/>
          <w:numId w:val="26"/>
        </w:numPr>
        <w:spacing w:after="0" w:line="240" w:lineRule="auto"/>
        <w:jc w:val="both"/>
        <w:rPr>
          <w:rFonts w:ascii="Arial" w:hAnsi="Arial" w:cs="Arial"/>
          <w:b/>
          <w:bCs/>
          <w:color w:val="7030A0"/>
          <w:sz w:val="18"/>
          <w:szCs w:val="18"/>
        </w:rPr>
      </w:pPr>
      <w:r>
        <w:rPr>
          <w:rFonts w:ascii="Arial" w:hAnsi="Arial" w:cs="Arial"/>
          <w:b/>
          <w:bCs/>
          <w:color w:val="7030A0"/>
          <w:sz w:val="18"/>
          <w:szCs w:val="18"/>
        </w:rPr>
        <w:t>Tackling racial disproportionality</w:t>
      </w:r>
    </w:p>
    <w:p w14:paraId="15AA8356" w14:textId="3846C46C" w:rsidR="001C15FD" w:rsidRDefault="001C15FD" w:rsidP="0028344E">
      <w:pPr>
        <w:spacing w:after="0" w:line="240" w:lineRule="auto"/>
        <w:jc w:val="both"/>
        <w:rPr>
          <w:rFonts w:ascii="Arial" w:hAnsi="Arial" w:cs="Arial"/>
          <w:b/>
          <w:bCs/>
          <w:color w:val="7030A0"/>
          <w:sz w:val="18"/>
          <w:szCs w:val="18"/>
        </w:rPr>
      </w:pPr>
    </w:p>
    <w:p w14:paraId="0DEA3A87" w14:textId="77777777" w:rsidR="001C15FD" w:rsidRPr="001C15FD" w:rsidRDefault="001C15FD" w:rsidP="0028344E">
      <w:pPr>
        <w:spacing w:after="0" w:line="240" w:lineRule="auto"/>
        <w:jc w:val="both"/>
        <w:rPr>
          <w:rFonts w:ascii="Arial" w:hAnsi="Arial" w:cs="Arial"/>
          <w:color w:val="FF0000"/>
          <w:sz w:val="24"/>
          <w:szCs w:val="24"/>
        </w:rPr>
      </w:pPr>
    </w:p>
    <w:p w14:paraId="525E18E6" w14:textId="7EEE1D2C" w:rsidR="002B6E49" w:rsidRDefault="002B6E49" w:rsidP="0028344E">
      <w:pPr>
        <w:spacing w:after="0" w:line="240" w:lineRule="auto"/>
        <w:jc w:val="both"/>
        <w:rPr>
          <w:rFonts w:ascii="Arial" w:hAnsi="Arial" w:cs="Arial"/>
          <w:color w:val="FF0000"/>
          <w:sz w:val="24"/>
          <w:szCs w:val="24"/>
        </w:rPr>
      </w:pPr>
    </w:p>
    <w:p w14:paraId="1C04F837" w14:textId="500BCD18" w:rsidR="001C2C69" w:rsidRDefault="001C2C69" w:rsidP="0028344E">
      <w:pPr>
        <w:spacing w:after="0"/>
        <w:jc w:val="both"/>
        <w:rPr>
          <w:rFonts w:ascii="Arial" w:hAnsi="Arial" w:cs="Arial"/>
          <w:b/>
          <w:sz w:val="24"/>
          <w:szCs w:val="24"/>
        </w:rPr>
      </w:pPr>
      <w:r>
        <w:rPr>
          <w:rFonts w:ascii="Arial" w:hAnsi="Arial" w:cs="Arial"/>
          <w:b/>
          <w:sz w:val="24"/>
          <w:szCs w:val="24"/>
        </w:rPr>
        <w:t xml:space="preserve">3.6 </w:t>
      </w:r>
      <w:r w:rsidR="001D502A">
        <w:rPr>
          <w:rFonts w:ascii="Arial" w:hAnsi="Arial" w:cs="Arial"/>
          <w:b/>
          <w:sz w:val="24"/>
          <w:szCs w:val="24"/>
        </w:rPr>
        <w:t xml:space="preserve">Putting the </w:t>
      </w:r>
      <w:r w:rsidR="00995CF7">
        <w:rPr>
          <w:rFonts w:ascii="Arial" w:hAnsi="Arial" w:cs="Arial"/>
          <w:b/>
          <w:sz w:val="24"/>
          <w:szCs w:val="24"/>
        </w:rPr>
        <w:t>V</w:t>
      </w:r>
      <w:r w:rsidR="001D502A">
        <w:rPr>
          <w:rFonts w:ascii="Arial" w:hAnsi="Arial" w:cs="Arial"/>
          <w:b/>
          <w:sz w:val="24"/>
          <w:szCs w:val="24"/>
        </w:rPr>
        <w:t xml:space="preserve">ision into </w:t>
      </w:r>
      <w:r w:rsidR="00995CF7">
        <w:rPr>
          <w:rFonts w:ascii="Arial" w:hAnsi="Arial" w:cs="Arial"/>
          <w:b/>
          <w:sz w:val="24"/>
          <w:szCs w:val="24"/>
        </w:rPr>
        <w:t>P</w:t>
      </w:r>
      <w:r w:rsidR="001D502A">
        <w:rPr>
          <w:rFonts w:ascii="Arial" w:hAnsi="Arial" w:cs="Arial"/>
          <w:b/>
          <w:sz w:val="24"/>
          <w:szCs w:val="24"/>
        </w:rPr>
        <w:t>ractice</w:t>
      </w:r>
    </w:p>
    <w:p w14:paraId="6FC7E290" w14:textId="77777777" w:rsidR="00785D6B" w:rsidRDefault="00785D6B" w:rsidP="0028344E">
      <w:pPr>
        <w:spacing w:after="0"/>
        <w:jc w:val="both"/>
        <w:rPr>
          <w:rFonts w:ascii="Arial" w:hAnsi="Arial" w:cs="Arial"/>
          <w:b/>
          <w:sz w:val="24"/>
          <w:szCs w:val="24"/>
        </w:rPr>
      </w:pPr>
    </w:p>
    <w:p w14:paraId="155922CF" w14:textId="4422F0C9" w:rsidR="00787312" w:rsidRPr="009B45CC" w:rsidRDefault="00787312" w:rsidP="0028344E">
      <w:pPr>
        <w:spacing w:after="0"/>
        <w:jc w:val="both"/>
        <w:rPr>
          <w:rFonts w:ascii="Arial" w:hAnsi="Arial" w:cs="Arial"/>
          <w:sz w:val="24"/>
          <w:szCs w:val="24"/>
        </w:rPr>
      </w:pPr>
      <w:r w:rsidRPr="009B45CC">
        <w:rPr>
          <w:rFonts w:ascii="Arial" w:hAnsi="Arial" w:cs="Arial"/>
          <w:sz w:val="24"/>
          <w:szCs w:val="24"/>
        </w:rPr>
        <w:t xml:space="preserve">The Council’s intention to engage more widely on the Borough Plan was paused due to the pandemic, however the Borough Plan was used to drive the partnership response to Covid-19 and the partnership principles were used to guide the Council’s recovery.  A report on key achievements against the plan was </w:t>
      </w:r>
      <w:r w:rsidR="007E3A17" w:rsidRPr="009B45CC">
        <w:rPr>
          <w:rFonts w:ascii="Arial" w:hAnsi="Arial" w:cs="Arial"/>
          <w:sz w:val="24"/>
          <w:szCs w:val="24"/>
        </w:rPr>
        <w:t>published in February 2022 covering</w:t>
      </w:r>
      <w:r w:rsidRPr="009B45CC">
        <w:rPr>
          <w:rFonts w:ascii="Arial" w:hAnsi="Arial" w:cs="Arial"/>
          <w:sz w:val="24"/>
          <w:szCs w:val="24"/>
        </w:rPr>
        <w:t xml:space="preserve"> progress made and future intentions against each of the eight priority areas and the two cross cutting themes specifically looking at tackling inequality. The council re-affirmed its commitment to delivering on the Borough Plan priorities at its Council meeting on 24 February 2022.</w:t>
      </w:r>
    </w:p>
    <w:p w14:paraId="67A4BA8D" w14:textId="77777777" w:rsidR="00787312" w:rsidRPr="009B45CC" w:rsidRDefault="00787312" w:rsidP="0028344E">
      <w:pPr>
        <w:spacing w:after="0"/>
        <w:jc w:val="both"/>
        <w:rPr>
          <w:rFonts w:ascii="Arial" w:hAnsi="Arial" w:cs="Arial"/>
          <w:sz w:val="24"/>
          <w:szCs w:val="24"/>
        </w:rPr>
      </w:pPr>
    </w:p>
    <w:p w14:paraId="40BDDC55" w14:textId="624BAE23"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 xml:space="preserve">3.7 Decision-making </w:t>
      </w:r>
    </w:p>
    <w:p w14:paraId="0C64706D" w14:textId="77777777" w:rsidR="00785D6B" w:rsidRPr="009B45CC" w:rsidRDefault="00785D6B" w:rsidP="0028344E">
      <w:pPr>
        <w:spacing w:after="0"/>
        <w:jc w:val="both"/>
        <w:rPr>
          <w:rFonts w:ascii="Arial" w:hAnsi="Arial" w:cs="Arial"/>
          <w:b/>
          <w:sz w:val="24"/>
          <w:szCs w:val="24"/>
        </w:rPr>
      </w:pPr>
    </w:p>
    <w:p w14:paraId="41122BDD" w14:textId="14964051" w:rsidR="00243679" w:rsidRPr="009B45CC" w:rsidRDefault="00243679" w:rsidP="0028344E">
      <w:pPr>
        <w:spacing w:after="0"/>
        <w:jc w:val="both"/>
        <w:rPr>
          <w:rFonts w:ascii="Arial" w:hAnsi="Arial" w:cs="Arial"/>
          <w:sz w:val="24"/>
          <w:szCs w:val="24"/>
        </w:rPr>
      </w:pPr>
      <w:r w:rsidRPr="009B45CC">
        <w:rPr>
          <w:rFonts w:ascii="Arial" w:hAnsi="Arial" w:cs="Arial"/>
          <w:sz w:val="24"/>
          <w:szCs w:val="24"/>
        </w:rPr>
        <w:t xml:space="preserve">Under the Coronavirus Act 2020 regulations The Local Authorities and Police and Crime Panels (Coronavirus) (Flexibility of Local Authority and Police and Crime Panel Meetings) (England and Wales) Regulations 2020 </w:t>
      </w:r>
      <w:r w:rsidR="007E3A17" w:rsidRPr="009B45CC">
        <w:rPr>
          <w:rFonts w:ascii="Arial" w:hAnsi="Arial" w:cs="Arial"/>
          <w:sz w:val="24"/>
          <w:szCs w:val="24"/>
        </w:rPr>
        <w:t xml:space="preserve">and other associated primary and secondary legislation </w:t>
      </w:r>
      <w:r w:rsidRPr="009B45CC">
        <w:rPr>
          <w:rFonts w:ascii="Arial" w:hAnsi="Arial" w:cs="Arial"/>
          <w:sz w:val="24"/>
          <w:szCs w:val="24"/>
        </w:rPr>
        <w:t xml:space="preserve">decision making was undertaken via virtual (computer generated) meetings of the Cabinet and other committees during 2020/21.  These regulations were revoked in May 2021 and all decisions made by Cabinet and other committees during 2021/22 were made at in person meetings.   </w:t>
      </w:r>
    </w:p>
    <w:p w14:paraId="608F5B37" w14:textId="77777777" w:rsidR="00243679" w:rsidRPr="009B45CC" w:rsidRDefault="00243679" w:rsidP="0028344E">
      <w:pPr>
        <w:spacing w:after="0"/>
        <w:jc w:val="both"/>
        <w:rPr>
          <w:rFonts w:ascii="Arial" w:hAnsi="Arial" w:cs="Arial"/>
          <w:sz w:val="24"/>
          <w:szCs w:val="24"/>
        </w:rPr>
      </w:pPr>
    </w:p>
    <w:p w14:paraId="4EBA7455" w14:textId="5ACCDC2E" w:rsidR="007F6122" w:rsidRPr="009B45CC" w:rsidRDefault="007F6122" w:rsidP="0028344E">
      <w:pPr>
        <w:spacing w:after="0"/>
        <w:jc w:val="both"/>
        <w:rPr>
          <w:rFonts w:ascii="Arial" w:hAnsi="Arial" w:cs="Arial"/>
          <w:sz w:val="24"/>
          <w:szCs w:val="24"/>
        </w:rPr>
      </w:pPr>
      <w:r w:rsidRPr="009B45CC">
        <w:rPr>
          <w:rFonts w:ascii="Arial" w:hAnsi="Arial" w:cs="Arial"/>
          <w:sz w:val="24"/>
          <w:szCs w:val="24"/>
        </w:rPr>
        <w:t>The Council’s decision-making framework, including delegation arrangements, is outlined in the Constitution</w:t>
      </w:r>
      <w:r w:rsidR="002C5335" w:rsidRPr="009B45CC">
        <w:rPr>
          <w:rFonts w:ascii="Arial" w:hAnsi="Arial" w:cs="Arial"/>
          <w:sz w:val="24"/>
          <w:szCs w:val="24"/>
        </w:rPr>
        <w:t>.  Report templates are in use to ensure appropriate information is provided to decision makers including options considered, why a change is needed, implications of recommendations as well as risk management, legal, finance, and equalities implications</w:t>
      </w:r>
      <w:r w:rsidR="00115AEC" w:rsidRPr="009B45CC">
        <w:rPr>
          <w:rFonts w:ascii="Arial" w:hAnsi="Arial" w:cs="Arial"/>
          <w:sz w:val="24"/>
          <w:szCs w:val="24"/>
        </w:rPr>
        <w:t>.</w:t>
      </w:r>
      <w:r w:rsidR="002C5335" w:rsidRPr="009B45CC">
        <w:rPr>
          <w:rFonts w:ascii="Arial" w:hAnsi="Arial" w:cs="Arial"/>
          <w:sz w:val="24"/>
          <w:szCs w:val="24"/>
        </w:rPr>
        <w:t xml:space="preserve"> Decision reports are cleared by, or on behalf of, </w:t>
      </w:r>
      <w:r w:rsidR="002C5335" w:rsidRPr="009B45CC">
        <w:rPr>
          <w:rFonts w:ascii="Arial" w:hAnsi="Arial" w:cs="Arial"/>
          <w:sz w:val="24"/>
          <w:szCs w:val="24"/>
        </w:rPr>
        <w:lastRenderedPageBreak/>
        <w:t>the Council’s Monitoring Officer (legal)</w:t>
      </w:r>
      <w:r w:rsidR="007E3A17" w:rsidRPr="009B45CC">
        <w:rPr>
          <w:rFonts w:ascii="Arial" w:hAnsi="Arial" w:cs="Arial"/>
          <w:sz w:val="24"/>
          <w:szCs w:val="24"/>
        </w:rPr>
        <w:t>,</w:t>
      </w:r>
      <w:r w:rsidR="002C5335" w:rsidRPr="009B45CC">
        <w:rPr>
          <w:rFonts w:ascii="Arial" w:hAnsi="Arial" w:cs="Arial"/>
          <w:sz w:val="24"/>
          <w:szCs w:val="24"/>
        </w:rPr>
        <w:t xml:space="preserve"> the Chief Financial Officer</w:t>
      </w:r>
      <w:r w:rsidR="007E3A17" w:rsidRPr="009B45CC">
        <w:rPr>
          <w:rFonts w:ascii="Arial" w:hAnsi="Arial" w:cs="Arial"/>
          <w:sz w:val="24"/>
          <w:szCs w:val="24"/>
        </w:rPr>
        <w:t xml:space="preserve">, </w:t>
      </w:r>
      <w:r w:rsidR="00E00B1E" w:rsidRPr="009B45CC">
        <w:rPr>
          <w:rFonts w:ascii="Arial" w:hAnsi="Arial" w:cs="Arial"/>
          <w:sz w:val="24"/>
          <w:szCs w:val="24"/>
        </w:rPr>
        <w:t>the Head of Procurement, the Head of Internal Audit (for risk management implications)</w:t>
      </w:r>
      <w:r w:rsidR="002C5335" w:rsidRPr="009B45CC">
        <w:rPr>
          <w:rFonts w:ascii="Arial" w:hAnsi="Arial" w:cs="Arial"/>
          <w:sz w:val="24"/>
          <w:szCs w:val="24"/>
        </w:rPr>
        <w:t xml:space="preserve"> </w:t>
      </w:r>
      <w:proofErr w:type="gramStart"/>
      <w:r w:rsidR="00021996" w:rsidRPr="009B45CC">
        <w:rPr>
          <w:rFonts w:ascii="Arial" w:hAnsi="Arial" w:cs="Arial"/>
          <w:sz w:val="24"/>
          <w:szCs w:val="24"/>
        </w:rPr>
        <w:t>and also</w:t>
      </w:r>
      <w:proofErr w:type="gramEnd"/>
      <w:r w:rsidR="00021996" w:rsidRPr="009B45CC">
        <w:rPr>
          <w:rFonts w:ascii="Arial" w:hAnsi="Arial" w:cs="Arial"/>
          <w:sz w:val="24"/>
          <w:szCs w:val="24"/>
        </w:rPr>
        <w:t xml:space="preserve"> by the relevant Corporate Director before</w:t>
      </w:r>
      <w:r w:rsidR="002C5335" w:rsidRPr="009B45CC">
        <w:rPr>
          <w:rFonts w:ascii="Arial" w:hAnsi="Arial" w:cs="Arial"/>
          <w:sz w:val="24"/>
          <w:szCs w:val="24"/>
        </w:rPr>
        <w:t xml:space="preserve"> they are presented to the decision makers</w:t>
      </w:r>
      <w:r w:rsidR="00021996" w:rsidRPr="009B45CC">
        <w:rPr>
          <w:rFonts w:ascii="Arial" w:hAnsi="Arial" w:cs="Arial"/>
          <w:sz w:val="24"/>
          <w:szCs w:val="24"/>
        </w:rPr>
        <w:t xml:space="preserve"> </w:t>
      </w:r>
      <w:r w:rsidR="002C5335" w:rsidRPr="009B45CC">
        <w:rPr>
          <w:rFonts w:ascii="Arial" w:hAnsi="Arial" w:cs="Arial"/>
          <w:sz w:val="24"/>
          <w:szCs w:val="24"/>
        </w:rPr>
        <w:t xml:space="preserve">(Council, Cabinet, Committees). </w:t>
      </w:r>
    </w:p>
    <w:p w14:paraId="0B5006A2" w14:textId="181B3BF6" w:rsidR="00AA3A5D" w:rsidRPr="009B45CC" w:rsidRDefault="00AA3A5D" w:rsidP="0028344E">
      <w:pPr>
        <w:spacing w:after="0"/>
        <w:jc w:val="both"/>
        <w:rPr>
          <w:rFonts w:ascii="Arial" w:hAnsi="Arial" w:cs="Arial"/>
          <w:sz w:val="24"/>
          <w:szCs w:val="24"/>
        </w:rPr>
      </w:pPr>
    </w:p>
    <w:p w14:paraId="620DB758" w14:textId="0439B4CE"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 xml:space="preserve">3.8 Measuring </w:t>
      </w:r>
      <w:r w:rsidR="00995CF7" w:rsidRPr="009B45CC">
        <w:rPr>
          <w:rFonts w:ascii="Arial" w:hAnsi="Arial" w:cs="Arial"/>
          <w:b/>
          <w:sz w:val="24"/>
          <w:szCs w:val="24"/>
        </w:rPr>
        <w:t>P</w:t>
      </w:r>
      <w:r w:rsidRPr="009B45CC">
        <w:rPr>
          <w:rFonts w:ascii="Arial" w:hAnsi="Arial" w:cs="Arial"/>
          <w:b/>
          <w:sz w:val="24"/>
          <w:szCs w:val="24"/>
        </w:rPr>
        <w:t>erformance</w:t>
      </w:r>
      <w:r w:rsidR="003901B8" w:rsidRPr="009B45CC">
        <w:rPr>
          <w:rFonts w:ascii="Arial" w:hAnsi="Arial" w:cs="Arial"/>
          <w:b/>
          <w:sz w:val="24"/>
          <w:szCs w:val="24"/>
        </w:rPr>
        <w:t xml:space="preserve"> and External Assurance</w:t>
      </w:r>
    </w:p>
    <w:p w14:paraId="34DA06F2" w14:textId="77777777" w:rsidR="00785D6B" w:rsidRPr="009B45CC" w:rsidRDefault="00785D6B" w:rsidP="0028344E">
      <w:pPr>
        <w:spacing w:after="0"/>
        <w:jc w:val="both"/>
        <w:rPr>
          <w:rFonts w:ascii="Arial" w:hAnsi="Arial" w:cs="Arial"/>
          <w:b/>
          <w:sz w:val="24"/>
          <w:szCs w:val="24"/>
        </w:rPr>
      </w:pPr>
    </w:p>
    <w:p w14:paraId="11B7C860" w14:textId="081562A4" w:rsidR="009E0830" w:rsidRPr="009B45CC" w:rsidRDefault="0075486C" w:rsidP="0028344E">
      <w:pPr>
        <w:spacing w:after="0" w:line="240" w:lineRule="auto"/>
        <w:jc w:val="both"/>
        <w:rPr>
          <w:rFonts w:ascii="Arial" w:eastAsia="Times New Roman" w:hAnsi="Arial" w:cs="Arial"/>
          <w:sz w:val="24"/>
          <w:szCs w:val="24"/>
          <w:lang w:eastAsia="en-GB"/>
        </w:rPr>
      </w:pPr>
      <w:r w:rsidRPr="009B45CC">
        <w:rPr>
          <w:rFonts w:ascii="Arial" w:eastAsia="Times New Roman" w:hAnsi="Arial" w:cs="Arial"/>
          <w:sz w:val="24"/>
          <w:szCs w:val="24"/>
          <w:lang w:eastAsia="en-GB"/>
        </w:rPr>
        <w:t xml:space="preserve">Corporate performance reporting was put on hold during </w:t>
      </w:r>
      <w:r w:rsidR="009E0830" w:rsidRPr="009B45CC">
        <w:rPr>
          <w:rFonts w:ascii="Arial" w:eastAsia="Times New Roman" w:hAnsi="Arial" w:cs="Arial"/>
          <w:sz w:val="24"/>
          <w:szCs w:val="24"/>
          <w:lang w:eastAsia="en-GB"/>
        </w:rPr>
        <w:t xml:space="preserve">the </w:t>
      </w:r>
      <w:r w:rsidRPr="009B45CC">
        <w:rPr>
          <w:rFonts w:ascii="Arial" w:eastAsia="Times New Roman" w:hAnsi="Arial" w:cs="Arial"/>
          <w:sz w:val="24"/>
          <w:szCs w:val="24"/>
          <w:lang w:eastAsia="en-GB"/>
        </w:rPr>
        <w:t xml:space="preserve">pandemic and remains so. Performance monitoring has continued at service level </w:t>
      </w:r>
      <w:proofErr w:type="gramStart"/>
      <w:r w:rsidRPr="009B45CC">
        <w:rPr>
          <w:rFonts w:ascii="Arial" w:eastAsia="Times New Roman" w:hAnsi="Arial" w:cs="Arial"/>
          <w:sz w:val="24"/>
          <w:szCs w:val="24"/>
          <w:lang w:eastAsia="en-GB"/>
        </w:rPr>
        <w:t>e.g.</w:t>
      </w:r>
      <w:proofErr w:type="gramEnd"/>
      <w:r w:rsidRPr="009B45CC">
        <w:rPr>
          <w:rFonts w:ascii="Arial" w:eastAsia="Times New Roman" w:hAnsi="Arial" w:cs="Arial"/>
          <w:sz w:val="24"/>
          <w:szCs w:val="24"/>
          <w:lang w:eastAsia="en-GB"/>
        </w:rPr>
        <w:t xml:space="preserve"> social care, education, housing, environment to ensure that service standards and quality were maintained. </w:t>
      </w:r>
      <w:r w:rsidR="009E0830" w:rsidRPr="009B45CC">
        <w:rPr>
          <w:rFonts w:ascii="Arial" w:eastAsia="Times New Roman" w:hAnsi="Arial" w:cs="Arial"/>
          <w:sz w:val="24"/>
          <w:szCs w:val="24"/>
          <w:lang w:eastAsia="en-GB"/>
        </w:rPr>
        <w:t>A</w:t>
      </w:r>
      <w:r w:rsidRPr="009B45CC">
        <w:rPr>
          <w:rFonts w:ascii="Arial" w:eastAsia="Times New Roman" w:hAnsi="Arial" w:cs="Arial"/>
          <w:sz w:val="24"/>
          <w:szCs w:val="24"/>
          <w:lang w:eastAsia="en-GB"/>
        </w:rPr>
        <w:t xml:space="preserve">ll services were affected by Covid so part of this monitoring was to understand changes in demand, pressures, areas of capacity that could be redeployed. </w:t>
      </w:r>
      <w:r w:rsidR="009E0830" w:rsidRPr="009B45CC">
        <w:rPr>
          <w:rFonts w:ascii="Arial" w:eastAsia="Times New Roman" w:hAnsi="Arial" w:cs="Arial"/>
          <w:sz w:val="24"/>
          <w:szCs w:val="24"/>
          <w:lang w:eastAsia="en-GB"/>
        </w:rPr>
        <w:t>A</w:t>
      </w:r>
      <w:r w:rsidRPr="009B45CC">
        <w:rPr>
          <w:rFonts w:ascii="Arial" w:eastAsia="Times New Roman" w:hAnsi="Arial" w:cs="Arial"/>
          <w:sz w:val="24"/>
          <w:szCs w:val="24"/>
          <w:lang w:eastAsia="en-GB"/>
        </w:rPr>
        <w:t>dditional Covid related</w:t>
      </w:r>
      <w:r w:rsidR="009E0830" w:rsidRPr="009B45CC">
        <w:rPr>
          <w:rFonts w:ascii="Arial" w:eastAsia="Times New Roman" w:hAnsi="Arial" w:cs="Arial"/>
          <w:sz w:val="24"/>
          <w:szCs w:val="24"/>
          <w:lang w:eastAsia="en-GB"/>
        </w:rPr>
        <w:t xml:space="preserve"> </w:t>
      </w:r>
      <w:r w:rsidRPr="009B45CC">
        <w:rPr>
          <w:rFonts w:ascii="Arial" w:eastAsia="Times New Roman" w:hAnsi="Arial" w:cs="Arial"/>
          <w:sz w:val="24"/>
          <w:szCs w:val="24"/>
          <w:lang w:eastAsia="en-GB"/>
        </w:rPr>
        <w:t xml:space="preserve">monitoring </w:t>
      </w:r>
      <w:r w:rsidR="009E0830" w:rsidRPr="009B45CC">
        <w:rPr>
          <w:rFonts w:ascii="Arial" w:eastAsia="Times New Roman" w:hAnsi="Arial" w:cs="Arial"/>
          <w:sz w:val="24"/>
          <w:szCs w:val="24"/>
          <w:lang w:eastAsia="en-GB"/>
        </w:rPr>
        <w:t xml:space="preserve">was </w:t>
      </w:r>
      <w:r w:rsidRPr="009B45CC">
        <w:rPr>
          <w:rFonts w:ascii="Arial" w:eastAsia="Times New Roman" w:hAnsi="Arial" w:cs="Arial"/>
          <w:sz w:val="24"/>
          <w:szCs w:val="24"/>
          <w:lang w:eastAsia="en-GB"/>
        </w:rPr>
        <w:t>put in place</w:t>
      </w:r>
      <w:r w:rsidR="009E0830" w:rsidRPr="009B45CC">
        <w:rPr>
          <w:rFonts w:ascii="Arial" w:eastAsia="Times New Roman" w:hAnsi="Arial" w:cs="Arial"/>
          <w:sz w:val="24"/>
          <w:szCs w:val="24"/>
          <w:lang w:eastAsia="en-GB"/>
        </w:rPr>
        <w:t xml:space="preserve"> </w:t>
      </w:r>
      <w:proofErr w:type="gramStart"/>
      <w:r w:rsidR="009E0830" w:rsidRPr="009B45CC">
        <w:rPr>
          <w:rFonts w:ascii="Arial" w:eastAsia="Times New Roman" w:hAnsi="Arial" w:cs="Arial"/>
          <w:sz w:val="24"/>
          <w:szCs w:val="24"/>
          <w:lang w:eastAsia="en-GB"/>
        </w:rPr>
        <w:t>e.g.</w:t>
      </w:r>
      <w:proofErr w:type="gramEnd"/>
      <w:r w:rsidR="009E0830" w:rsidRPr="009B45CC">
        <w:rPr>
          <w:rFonts w:ascii="Arial" w:eastAsia="Times New Roman" w:hAnsi="Arial" w:cs="Arial"/>
          <w:sz w:val="24"/>
          <w:szCs w:val="24"/>
          <w:lang w:eastAsia="en-GB"/>
        </w:rPr>
        <w:t xml:space="preserve"> </w:t>
      </w:r>
      <w:r w:rsidRPr="009B45CC">
        <w:rPr>
          <w:rFonts w:ascii="Arial" w:eastAsia="Times New Roman" w:hAnsi="Arial" w:cs="Arial"/>
          <w:sz w:val="24"/>
          <w:szCs w:val="24"/>
          <w:lang w:eastAsia="en-GB"/>
        </w:rPr>
        <w:t>Gold repo</w:t>
      </w:r>
      <w:r w:rsidR="009E0830" w:rsidRPr="009B45CC">
        <w:rPr>
          <w:rFonts w:ascii="Arial" w:eastAsia="Times New Roman" w:hAnsi="Arial" w:cs="Arial"/>
          <w:sz w:val="24"/>
          <w:szCs w:val="24"/>
          <w:lang w:eastAsia="en-GB"/>
        </w:rPr>
        <w:t>r</w:t>
      </w:r>
      <w:r w:rsidRPr="009B45CC">
        <w:rPr>
          <w:rFonts w:ascii="Arial" w:eastAsia="Times New Roman" w:hAnsi="Arial" w:cs="Arial"/>
          <w:sz w:val="24"/>
          <w:szCs w:val="24"/>
          <w:lang w:eastAsia="en-GB"/>
        </w:rPr>
        <w:t xml:space="preserve">ting, </w:t>
      </w:r>
      <w:r w:rsidR="009E0830" w:rsidRPr="009B45CC">
        <w:rPr>
          <w:rFonts w:ascii="Arial" w:eastAsia="Times New Roman" w:hAnsi="Arial" w:cs="Arial"/>
          <w:sz w:val="24"/>
          <w:szCs w:val="24"/>
          <w:lang w:eastAsia="en-GB"/>
        </w:rPr>
        <w:t xml:space="preserve">a </w:t>
      </w:r>
      <w:r w:rsidRPr="009B45CC">
        <w:rPr>
          <w:rFonts w:ascii="Arial" w:eastAsia="Times New Roman" w:hAnsi="Arial" w:cs="Arial"/>
          <w:sz w:val="24"/>
          <w:szCs w:val="24"/>
          <w:lang w:eastAsia="en-GB"/>
        </w:rPr>
        <w:t>wide range of P</w:t>
      </w:r>
      <w:r w:rsidR="009E0830" w:rsidRPr="009B45CC">
        <w:rPr>
          <w:rFonts w:ascii="Arial" w:eastAsia="Times New Roman" w:hAnsi="Arial" w:cs="Arial"/>
          <w:sz w:val="24"/>
          <w:szCs w:val="24"/>
          <w:lang w:eastAsia="en-GB"/>
        </w:rPr>
        <w:t xml:space="preserve">ublic </w:t>
      </w:r>
      <w:r w:rsidRPr="009B45CC">
        <w:rPr>
          <w:rFonts w:ascii="Arial" w:eastAsia="Times New Roman" w:hAnsi="Arial" w:cs="Arial"/>
          <w:sz w:val="24"/>
          <w:szCs w:val="24"/>
          <w:lang w:eastAsia="en-GB"/>
        </w:rPr>
        <w:t>H</w:t>
      </w:r>
      <w:r w:rsidR="009E0830" w:rsidRPr="009B45CC">
        <w:rPr>
          <w:rFonts w:ascii="Arial" w:eastAsia="Times New Roman" w:hAnsi="Arial" w:cs="Arial"/>
          <w:sz w:val="24"/>
          <w:szCs w:val="24"/>
          <w:lang w:eastAsia="en-GB"/>
        </w:rPr>
        <w:t>ealth</w:t>
      </w:r>
      <w:r w:rsidRPr="009B45CC">
        <w:rPr>
          <w:rFonts w:ascii="Arial" w:eastAsia="Times New Roman" w:hAnsi="Arial" w:cs="Arial"/>
          <w:sz w:val="24"/>
          <w:szCs w:val="24"/>
          <w:lang w:eastAsia="en-GB"/>
        </w:rPr>
        <w:t xml:space="preserve"> data - testing, vaccination, building occupancy, school attendance for children in need and key workers and much more.</w:t>
      </w:r>
    </w:p>
    <w:p w14:paraId="368FD56A" w14:textId="77777777" w:rsidR="00785D6B" w:rsidRPr="009B45CC" w:rsidRDefault="00785D6B" w:rsidP="0028344E">
      <w:pPr>
        <w:spacing w:after="0"/>
        <w:jc w:val="both"/>
        <w:rPr>
          <w:rFonts w:ascii="Arial" w:hAnsi="Arial" w:cs="Arial"/>
          <w:sz w:val="24"/>
          <w:szCs w:val="24"/>
        </w:rPr>
      </w:pPr>
    </w:p>
    <w:p w14:paraId="35837AED" w14:textId="516D2FF9" w:rsidR="005C2BA0" w:rsidRPr="009B45CC" w:rsidRDefault="002D3351" w:rsidP="0028344E">
      <w:pPr>
        <w:spacing w:after="0"/>
        <w:jc w:val="both"/>
        <w:rPr>
          <w:rFonts w:ascii="Arial" w:hAnsi="Arial" w:cs="Arial"/>
          <w:sz w:val="24"/>
          <w:szCs w:val="24"/>
        </w:rPr>
      </w:pPr>
      <w:r w:rsidRPr="009B45CC">
        <w:rPr>
          <w:rFonts w:ascii="Arial" w:hAnsi="Arial" w:cs="Arial"/>
          <w:sz w:val="24"/>
          <w:szCs w:val="24"/>
        </w:rPr>
        <w:t xml:space="preserve">Capital and revenue financial performance </w:t>
      </w:r>
      <w:r w:rsidR="006F3C8B" w:rsidRPr="009B45CC">
        <w:rPr>
          <w:rFonts w:ascii="Arial" w:hAnsi="Arial" w:cs="Arial"/>
          <w:sz w:val="24"/>
          <w:szCs w:val="24"/>
        </w:rPr>
        <w:t>were</w:t>
      </w:r>
      <w:r w:rsidRPr="009B45CC">
        <w:rPr>
          <w:rFonts w:ascii="Arial" w:hAnsi="Arial" w:cs="Arial"/>
          <w:sz w:val="24"/>
          <w:szCs w:val="24"/>
        </w:rPr>
        <w:t xml:space="preserve"> reported </w:t>
      </w:r>
      <w:r w:rsidR="00BB216A" w:rsidRPr="009B45CC">
        <w:rPr>
          <w:rFonts w:ascii="Arial" w:hAnsi="Arial" w:cs="Arial"/>
          <w:sz w:val="24"/>
          <w:szCs w:val="24"/>
        </w:rPr>
        <w:t>at a</w:t>
      </w:r>
      <w:del w:id="2" w:author="Susan Dixson" w:date="2022-07-20T15:17:00Z">
        <w:r w:rsidR="00BB216A" w:rsidRPr="009B45CC" w:rsidDel="00C843A7">
          <w:rPr>
            <w:rFonts w:ascii="Arial" w:hAnsi="Arial" w:cs="Arial"/>
            <w:sz w:val="24"/>
            <w:szCs w:val="24"/>
          </w:rPr>
          <w:delText xml:space="preserve"> </w:delText>
        </w:r>
      </w:del>
      <w:r w:rsidR="00BB216A" w:rsidRPr="009B45CC">
        <w:rPr>
          <w:rFonts w:ascii="Arial" w:hAnsi="Arial" w:cs="Arial"/>
          <w:sz w:val="24"/>
          <w:szCs w:val="24"/>
        </w:rPr>
        <w:t xml:space="preserve"> minimum </w:t>
      </w:r>
      <w:r w:rsidRPr="009B45CC">
        <w:rPr>
          <w:rFonts w:ascii="Arial" w:hAnsi="Arial" w:cs="Arial"/>
          <w:sz w:val="24"/>
          <w:szCs w:val="24"/>
        </w:rPr>
        <w:t xml:space="preserve">quarterly to the Corporate Strategic Board, </w:t>
      </w:r>
      <w:proofErr w:type="gramStart"/>
      <w:r w:rsidRPr="009B45CC">
        <w:rPr>
          <w:rFonts w:ascii="Arial" w:hAnsi="Arial" w:cs="Arial"/>
          <w:sz w:val="24"/>
          <w:szCs w:val="24"/>
        </w:rPr>
        <w:t>Cabinet</w:t>
      </w:r>
      <w:proofErr w:type="gramEnd"/>
      <w:r w:rsidRPr="009B45CC">
        <w:rPr>
          <w:rFonts w:ascii="Arial" w:hAnsi="Arial" w:cs="Arial"/>
          <w:sz w:val="24"/>
          <w:szCs w:val="24"/>
        </w:rPr>
        <w:t xml:space="preserve"> and all </w:t>
      </w:r>
      <w:r w:rsidR="007B56AB" w:rsidRPr="009B45CC">
        <w:rPr>
          <w:rFonts w:ascii="Arial" w:hAnsi="Arial" w:cs="Arial"/>
          <w:sz w:val="24"/>
          <w:szCs w:val="24"/>
        </w:rPr>
        <w:t>M</w:t>
      </w:r>
      <w:r w:rsidRPr="009B45CC">
        <w:rPr>
          <w:rFonts w:ascii="Arial" w:hAnsi="Arial" w:cs="Arial"/>
          <w:sz w:val="24"/>
          <w:szCs w:val="24"/>
        </w:rPr>
        <w:t xml:space="preserve">embers </w:t>
      </w:r>
      <w:r w:rsidR="00E00B1E" w:rsidRPr="009B45CC">
        <w:rPr>
          <w:rFonts w:ascii="Arial" w:hAnsi="Arial" w:cs="Arial"/>
          <w:sz w:val="24"/>
          <w:szCs w:val="24"/>
        </w:rPr>
        <w:t>throughout the pandemic</w:t>
      </w:r>
      <w:ins w:id="3" w:author="Susan Dixson" w:date="2022-07-20T15:17:00Z">
        <w:r w:rsidR="00C843A7" w:rsidRPr="009B45CC">
          <w:rPr>
            <w:rFonts w:ascii="Arial" w:hAnsi="Arial" w:cs="Arial"/>
            <w:sz w:val="24"/>
            <w:szCs w:val="24"/>
          </w:rPr>
          <w:t>.</w:t>
        </w:r>
      </w:ins>
      <w:r w:rsidR="00E00B1E" w:rsidRPr="009B45CC">
        <w:rPr>
          <w:rFonts w:ascii="Arial" w:hAnsi="Arial" w:cs="Arial"/>
          <w:sz w:val="24"/>
          <w:szCs w:val="24"/>
        </w:rPr>
        <w:t xml:space="preserve"> </w:t>
      </w:r>
      <w:r w:rsidR="00C843A7" w:rsidRPr="009B45CC">
        <w:rPr>
          <w:rFonts w:ascii="Arial" w:hAnsi="Arial" w:cs="Arial"/>
          <w:sz w:val="24"/>
          <w:szCs w:val="24"/>
        </w:rPr>
        <w:t xml:space="preserve">During </w:t>
      </w:r>
      <w:r w:rsidR="00E00B1E" w:rsidRPr="009B45CC">
        <w:rPr>
          <w:rFonts w:ascii="Arial" w:hAnsi="Arial" w:cs="Arial"/>
          <w:sz w:val="24"/>
          <w:szCs w:val="24"/>
        </w:rPr>
        <w:t xml:space="preserve">2021/22 </w:t>
      </w:r>
      <w:r w:rsidR="00C843A7" w:rsidRPr="009B45CC">
        <w:rPr>
          <w:rFonts w:ascii="Arial" w:hAnsi="Arial" w:cs="Arial"/>
          <w:sz w:val="24"/>
          <w:szCs w:val="24"/>
        </w:rPr>
        <w:t xml:space="preserve">performance was reported monthly to CSB and Cabinet </w:t>
      </w:r>
      <w:r w:rsidRPr="009B45CC">
        <w:rPr>
          <w:rFonts w:ascii="Arial" w:hAnsi="Arial" w:cs="Arial"/>
          <w:sz w:val="24"/>
          <w:szCs w:val="24"/>
        </w:rPr>
        <w:t xml:space="preserve">with </w:t>
      </w:r>
      <w:r w:rsidR="000912E0" w:rsidRPr="009B45CC">
        <w:rPr>
          <w:rFonts w:ascii="Arial" w:hAnsi="Arial" w:cs="Arial"/>
          <w:sz w:val="24"/>
          <w:szCs w:val="24"/>
        </w:rPr>
        <w:t xml:space="preserve">the </w:t>
      </w:r>
      <w:r w:rsidRPr="009B45CC">
        <w:rPr>
          <w:rFonts w:ascii="Arial" w:hAnsi="Arial" w:cs="Arial"/>
          <w:sz w:val="24"/>
          <w:szCs w:val="24"/>
        </w:rPr>
        <w:t xml:space="preserve">Treasury Management </w:t>
      </w:r>
      <w:r w:rsidR="00652093" w:rsidRPr="009B45CC">
        <w:rPr>
          <w:rFonts w:ascii="Arial" w:hAnsi="Arial" w:cs="Arial"/>
          <w:sz w:val="24"/>
          <w:szCs w:val="24"/>
        </w:rPr>
        <w:t>mid-year Review 20</w:t>
      </w:r>
      <w:r w:rsidR="00C843A7" w:rsidRPr="009B45CC">
        <w:rPr>
          <w:rFonts w:ascii="Arial" w:hAnsi="Arial" w:cs="Arial"/>
          <w:sz w:val="24"/>
          <w:szCs w:val="24"/>
        </w:rPr>
        <w:t>2</w:t>
      </w:r>
      <w:r w:rsidR="00652093" w:rsidRPr="009B45CC">
        <w:rPr>
          <w:rFonts w:ascii="Arial" w:hAnsi="Arial" w:cs="Arial"/>
          <w:sz w:val="24"/>
          <w:szCs w:val="24"/>
        </w:rPr>
        <w:t xml:space="preserve">1/22 being reported to Cabinet in </w:t>
      </w:r>
      <w:r w:rsidR="00C16968" w:rsidRPr="009B45CC">
        <w:rPr>
          <w:rFonts w:ascii="Arial" w:hAnsi="Arial" w:cs="Arial"/>
          <w:sz w:val="24"/>
          <w:szCs w:val="24"/>
        </w:rPr>
        <w:t xml:space="preserve">December 2021 </w:t>
      </w:r>
      <w:r w:rsidR="00652093" w:rsidRPr="009B45CC">
        <w:rPr>
          <w:rFonts w:ascii="Arial" w:hAnsi="Arial" w:cs="Arial"/>
          <w:sz w:val="24"/>
          <w:szCs w:val="24"/>
        </w:rPr>
        <w:t xml:space="preserve">and the </w:t>
      </w:r>
      <w:r w:rsidR="00E00B1E" w:rsidRPr="009B45CC">
        <w:rPr>
          <w:rFonts w:ascii="Arial" w:hAnsi="Arial" w:cs="Arial"/>
          <w:sz w:val="24"/>
          <w:szCs w:val="24"/>
        </w:rPr>
        <w:t>An</w:t>
      </w:r>
      <w:r w:rsidR="00652093" w:rsidRPr="009B45CC">
        <w:rPr>
          <w:rFonts w:ascii="Arial" w:hAnsi="Arial" w:cs="Arial"/>
          <w:sz w:val="24"/>
          <w:szCs w:val="24"/>
        </w:rPr>
        <w:t>nual Report and O</w:t>
      </w:r>
      <w:r w:rsidR="000912E0" w:rsidRPr="009B45CC">
        <w:rPr>
          <w:rFonts w:ascii="Arial" w:hAnsi="Arial" w:cs="Arial"/>
          <w:sz w:val="24"/>
          <w:szCs w:val="24"/>
        </w:rPr>
        <w:t xml:space="preserve">utturn </w:t>
      </w:r>
      <w:r w:rsidR="00652093" w:rsidRPr="009B45CC">
        <w:rPr>
          <w:rFonts w:ascii="Arial" w:hAnsi="Arial" w:cs="Arial"/>
          <w:sz w:val="24"/>
          <w:szCs w:val="24"/>
        </w:rPr>
        <w:t>2021/22</w:t>
      </w:r>
      <w:r w:rsidR="000912E0" w:rsidRPr="009B45CC">
        <w:rPr>
          <w:rFonts w:ascii="Arial" w:hAnsi="Arial" w:cs="Arial"/>
          <w:sz w:val="24"/>
          <w:szCs w:val="24"/>
        </w:rPr>
        <w:t xml:space="preserve"> </w:t>
      </w:r>
      <w:r w:rsidR="00652093" w:rsidRPr="009B45CC">
        <w:rPr>
          <w:rFonts w:ascii="Arial" w:hAnsi="Arial" w:cs="Arial"/>
          <w:sz w:val="24"/>
          <w:szCs w:val="24"/>
        </w:rPr>
        <w:t>being reported to Cabinet in July 2022</w:t>
      </w:r>
      <w:r w:rsidRPr="009B45CC">
        <w:rPr>
          <w:rFonts w:ascii="Arial" w:hAnsi="Arial" w:cs="Arial"/>
          <w:sz w:val="24"/>
          <w:szCs w:val="24"/>
        </w:rPr>
        <w:t>.</w:t>
      </w:r>
    </w:p>
    <w:p w14:paraId="29DB59EE" w14:textId="0DC449E6" w:rsidR="00785D6B" w:rsidRPr="009B45CC" w:rsidRDefault="00785D6B" w:rsidP="0028344E">
      <w:pPr>
        <w:spacing w:after="0"/>
        <w:jc w:val="both"/>
        <w:rPr>
          <w:rFonts w:ascii="Arial" w:hAnsi="Arial" w:cs="Arial"/>
          <w:sz w:val="24"/>
          <w:szCs w:val="24"/>
        </w:rPr>
      </w:pPr>
    </w:p>
    <w:p w14:paraId="3E53ABC3" w14:textId="363CEE22" w:rsidR="007D5388" w:rsidRPr="009B45CC" w:rsidRDefault="00652093" w:rsidP="0028344E">
      <w:pPr>
        <w:spacing w:after="0"/>
        <w:jc w:val="both"/>
        <w:rPr>
          <w:rFonts w:ascii="Arial" w:hAnsi="Arial" w:cs="Arial"/>
          <w:sz w:val="24"/>
          <w:szCs w:val="24"/>
        </w:rPr>
      </w:pPr>
      <w:r w:rsidRPr="009B45CC">
        <w:rPr>
          <w:rFonts w:ascii="Arial" w:hAnsi="Arial" w:cs="Arial"/>
          <w:sz w:val="24"/>
          <w:szCs w:val="24"/>
        </w:rPr>
        <w:t xml:space="preserve">An update from the 2021/22 </w:t>
      </w:r>
      <w:r w:rsidR="007D5388" w:rsidRPr="009B45CC">
        <w:rPr>
          <w:rFonts w:ascii="Arial" w:hAnsi="Arial" w:cs="Arial"/>
          <w:sz w:val="24"/>
          <w:szCs w:val="24"/>
        </w:rPr>
        <w:t xml:space="preserve">Management Assurance </w:t>
      </w:r>
      <w:r w:rsidR="0082194D" w:rsidRPr="009B45CC">
        <w:rPr>
          <w:rFonts w:ascii="Arial" w:hAnsi="Arial" w:cs="Arial"/>
          <w:sz w:val="24"/>
          <w:szCs w:val="24"/>
        </w:rPr>
        <w:t xml:space="preserve">exercise </w:t>
      </w:r>
      <w:r w:rsidR="006F3C8B" w:rsidRPr="009B45CC">
        <w:rPr>
          <w:rFonts w:ascii="Arial" w:hAnsi="Arial" w:cs="Arial"/>
          <w:sz w:val="24"/>
          <w:szCs w:val="24"/>
        </w:rPr>
        <w:t>covering performance</w:t>
      </w:r>
      <w:r w:rsidR="007D5388" w:rsidRPr="009B45CC">
        <w:rPr>
          <w:rFonts w:ascii="Arial" w:hAnsi="Arial" w:cs="Arial"/>
          <w:sz w:val="24"/>
          <w:szCs w:val="24"/>
        </w:rPr>
        <w:t xml:space="preserve"> </w:t>
      </w:r>
      <w:r w:rsidR="0082194D" w:rsidRPr="009B45CC">
        <w:rPr>
          <w:rFonts w:ascii="Arial" w:hAnsi="Arial" w:cs="Arial"/>
          <w:sz w:val="24"/>
          <w:szCs w:val="24"/>
        </w:rPr>
        <w:t>monitored locally</w:t>
      </w:r>
      <w:r w:rsidR="007D5388" w:rsidRPr="009B45CC">
        <w:rPr>
          <w:rFonts w:ascii="Arial" w:hAnsi="Arial" w:cs="Arial"/>
          <w:sz w:val="24"/>
          <w:szCs w:val="24"/>
        </w:rPr>
        <w:t xml:space="preserve"> </w:t>
      </w:r>
      <w:r w:rsidR="0082194D" w:rsidRPr="009B45CC">
        <w:rPr>
          <w:rFonts w:ascii="Arial" w:hAnsi="Arial" w:cs="Arial"/>
          <w:sz w:val="24"/>
          <w:szCs w:val="24"/>
        </w:rPr>
        <w:t xml:space="preserve">across the Council </w:t>
      </w:r>
      <w:r w:rsidRPr="009B45CC">
        <w:rPr>
          <w:rFonts w:ascii="Arial" w:hAnsi="Arial" w:cs="Arial"/>
          <w:sz w:val="24"/>
          <w:szCs w:val="24"/>
        </w:rPr>
        <w:t>will be included in the final AGS</w:t>
      </w:r>
      <w:r w:rsidR="0082194D" w:rsidRPr="009B45CC">
        <w:rPr>
          <w:rFonts w:ascii="Arial" w:hAnsi="Arial" w:cs="Arial"/>
          <w:sz w:val="24"/>
          <w:szCs w:val="24"/>
        </w:rPr>
        <w:t>.</w:t>
      </w:r>
    </w:p>
    <w:p w14:paraId="69875A33" w14:textId="089C48CC" w:rsidR="00E72B2C" w:rsidRPr="009B45CC" w:rsidRDefault="00E72B2C" w:rsidP="0028344E">
      <w:pPr>
        <w:spacing w:after="0"/>
        <w:jc w:val="both"/>
        <w:rPr>
          <w:rFonts w:ascii="Arial" w:hAnsi="Arial" w:cs="Arial"/>
          <w:sz w:val="24"/>
          <w:szCs w:val="24"/>
        </w:rPr>
      </w:pPr>
    </w:p>
    <w:p w14:paraId="6EA16DA8" w14:textId="11878CF6" w:rsidR="00E72B2C" w:rsidRPr="009B45CC" w:rsidRDefault="00652093" w:rsidP="0028344E">
      <w:pPr>
        <w:spacing w:after="0"/>
        <w:jc w:val="both"/>
        <w:rPr>
          <w:rFonts w:ascii="Arial" w:hAnsi="Arial" w:cs="Arial"/>
          <w:sz w:val="24"/>
          <w:szCs w:val="24"/>
        </w:rPr>
      </w:pPr>
      <w:r w:rsidRPr="009B45CC">
        <w:rPr>
          <w:rFonts w:ascii="Arial" w:hAnsi="Arial" w:cs="Arial"/>
          <w:sz w:val="24"/>
          <w:szCs w:val="24"/>
        </w:rPr>
        <w:t xml:space="preserve">Details of </w:t>
      </w:r>
      <w:r w:rsidR="00E72B2C" w:rsidRPr="009B45CC">
        <w:rPr>
          <w:rFonts w:ascii="Arial" w:hAnsi="Arial" w:cs="Arial"/>
          <w:sz w:val="24"/>
          <w:szCs w:val="24"/>
        </w:rPr>
        <w:t xml:space="preserve">statutory external assurance reviews of the Council were undertaken during </w:t>
      </w:r>
      <w:r w:rsidRPr="009B45CC">
        <w:rPr>
          <w:rFonts w:ascii="Arial" w:hAnsi="Arial" w:cs="Arial"/>
          <w:sz w:val="24"/>
          <w:szCs w:val="24"/>
        </w:rPr>
        <w:t>2021/22 will be included in the final AGS</w:t>
      </w:r>
      <w:r w:rsidR="00835D6A" w:rsidRPr="009B45CC">
        <w:rPr>
          <w:rFonts w:ascii="Arial" w:hAnsi="Arial" w:cs="Arial"/>
          <w:sz w:val="24"/>
          <w:szCs w:val="24"/>
        </w:rPr>
        <w:t xml:space="preserve">.  </w:t>
      </w:r>
      <w:r w:rsidR="003977EE" w:rsidRPr="009B45CC">
        <w:rPr>
          <w:rFonts w:ascii="Arial" w:hAnsi="Arial" w:cs="Arial"/>
          <w:sz w:val="24"/>
          <w:szCs w:val="24"/>
        </w:rPr>
        <w:t xml:space="preserve"> </w:t>
      </w:r>
      <w:r w:rsidR="00835D6A" w:rsidRPr="009B45CC">
        <w:rPr>
          <w:rFonts w:ascii="Arial" w:hAnsi="Arial" w:cs="Arial"/>
          <w:sz w:val="24"/>
          <w:szCs w:val="24"/>
        </w:rPr>
        <w:t xml:space="preserve"> </w:t>
      </w:r>
    </w:p>
    <w:p w14:paraId="501D43F1" w14:textId="2DDFD339" w:rsidR="007D5388" w:rsidRPr="009B45CC" w:rsidRDefault="00835D6A" w:rsidP="0028344E">
      <w:pPr>
        <w:spacing w:after="0"/>
        <w:jc w:val="both"/>
        <w:rPr>
          <w:rFonts w:ascii="Arial" w:hAnsi="Arial" w:cs="Arial"/>
          <w:sz w:val="24"/>
          <w:szCs w:val="24"/>
        </w:rPr>
      </w:pPr>
      <w:r w:rsidRPr="009B45CC">
        <w:rPr>
          <w:rFonts w:ascii="Arial" w:hAnsi="Arial" w:cs="Arial"/>
          <w:sz w:val="24"/>
          <w:szCs w:val="24"/>
        </w:rPr>
        <w:t xml:space="preserve"> </w:t>
      </w:r>
    </w:p>
    <w:p w14:paraId="3A55F9B6" w14:textId="60147DAB" w:rsidR="00BA5725" w:rsidRPr="009B45CC" w:rsidRDefault="00BA5725" w:rsidP="0028344E">
      <w:pPr>
        <w:spacing w:after="0"/>
        <w:jc w:val="both"/>
        <w:rPr>
          <w:rFonts w:ascii="Arial" w:hAnsi="Arial" w:cs="Arial"/>
          <w:b/>
          <w:sz w:val="24"/>
          <w:szCs w:val="24"/>
        </w:rPr>
      </w:pPr>
      <w:r w:rsidRPr="009B45CC">
        <w:rPr>
          <w:rFonts w:ascii="Arial" w:hAnsi="Arial" w:cs="Arial"/>
          <w:b/>
          <w:sz w:val="24"/>
          <w:szCs w:val="24"/>
        </w:rPr>
        <w:t xml:space="preserve">3.9 External Audit </w:t>
      </w:r>
    </w:p>
    <w:p w14:paraId="0D25EF7A" w14:textId="77777777" w:rsidR="00785D6B" w:rsidRPr="009B45CC" w:rsidRDefault="00785D6B" w:rsidP="0028344E">
      <w:pPr>
        <w:spacing w:after="0"/>
        <w:jc w:val="both"/>
        <w:rPr>
          <w:rFonts w:ascii="Arial" w:hAnsi="Arial" w:cs="Arial"/>
          <w:b/>
          <w:sz w:val="24"/>
          <w:szCs w:val="24"/>
        </w:rPr>
      </w:pPr>
    </w:p>
    <w:p w14:paraId="0F599329" w14:textId="172F32FD" w:rsidR="00BA5725" w:rsidRPr="009B45CC" w:rsidRDefault="00BA5725" w:rsidP="0028344E">
      <w:pPr>
        <w:spacing w:after="0"/>
        <w:jc w:val="both"/>
        <w:rPr>
          <w:rFonts w:ascii="Arial" w:hAnsi="Arial" w:cs="Arial"/>
          <w:sz w:val="24"/>
          <w:szCs w:val="24"/>
        </w:rPr>
      </w:pPr>
      <w:r w:rsidRPr="009B45CC">
        <w:rPr>
          <w:rFonts w:ascii="Arial" w:hAnsi="Arial" w:cs="Arial"/>
          <w:sz w:val="24"/>
          <w:szCs w:val="24"/>
        </w:rPr>
        <w:t xml:space="preserve">During </w:t>
      </w:r>
      <w:r w:rsidR="00652093" w:rsidRPr="009B45CC">
        <w:rPr>
          <w:rFonts w:ascii="Arial" w:hAnsi="Arial" w:cs="Arial"/>
          <w:sz w:val="24"/>
          <w:szCs w:val="24"/>
        </w:rPr>
        <w:t>2021/22</w:t>
      </w:r>
      <w:r w:rsidR="000F0B43" w:rsidRPr="009B45CC">
        <w:rPr>
          <w:rFonts w:ascii="Arial" w:hAnsi="Arial" w:cs="Arial"/>
          <w:sz w:val="24"/>
          <w:szCs w:val="24"/>
        </w:rPr>
        <w:t xml:space="preserve"> </w:t>
      </w:r>
      <w:r w:rsidRPr="009B45CC">
        <w:rPr>
          <w:rFonts w:ascii="Arial" w:hAnsi="Arial" w:cs="Arial"/>
          <w:sz w:val="24"/>
          <w:szCs w:val="24"/>
        </w:rPr>
        <w:t xml:space="preserve">the authority provided timely support, </w:t>
      </w:r>
      <w:proofErr w:type="gramStart"/>
      <w:r w:rsidRPr="009B45CC">
        <w:rPr>
          <w:rFonts w:ascii="Arial" w:hAnsi="Arial" w:cs="Arial"/>
          <w:sz w:val="24"/>
          <w:szCs w:val="24"/>
        </w:rPr>
        <w:t>information</w:t>
      </w:r>
      <w:proofErr w:type="gramEnd"/>
      <w:r w:rsidRPr="009B45CC">
        <w:rPr>
          <w:rFonts w:ascii="Arial" w:hAnsi="Arial" w:cs="Arial"/>
          <w:sz w:val="24"/>
          <w:szCs w:val="24"/>
        </w:rPr>
        <w:t xml:space="preserve"> and responses to the Council’s external auditors, Mazars. </w:t>
      </w:r>
      <w:r w:rsidR="00B3679D" w:rsidRPr="009B45CC">
        <w:rPr>
          <w:rFonts w:ascii="Arial" w:hAnsi="Arial" w:cs="Arial"/>
          <w:sz w:val="24"/>
          <w:szCs w:val="24"/>
        </w:rPr>
        <w:t xml:space="preserve">The deadline for the publication of the final </w:t>
      </w:r>
      <w:r w:rsidR="00652093" w:rsidRPr="009B45CC">
        <w:rPr>
          <w:rFonts w:ascii="Arial" w:hAnsi="Arial" w:cs="Arial"/>
          <w:sz w:val="24"/>
          <w:szCs w:val="24"/>
        </w:rPr>
        <w:t>2020/21</w:t>
      </w:r>
      <w:r w:rsidR="00B3679D" w:rsidRPr="009B45CC">
        <w:rPr>
          <w:rFonts w:ascii="Arial" w:hAnsi="Arial" w:cs="Arial"/>
          <w:sz w:val="24"/>
          <w:szCs w:val="24"/>
        </w:rPr>
        <w:t xml:space="preserve"> accounts was 30 November</w:t>
      </w:r>
      <w:r w:rsidR="0000370D" w:rsidRPr="009B45CC">
        <w:rPr>
          <w:rFonts w:ascii="Arial" w:hAnsi="Arial" w:cs="Arial"/>
          <w:sz w:val="24"/>
          <w:szCs w:val="24"/>
        </w:rPr>
        <w:t xml:space="preserve"> 2021</w:t>
      </w:r>
      <w:r w:rsidR="00B3679D" w:rsidRPr="009B45CC">
        <w:rPr>
          <w:rFonts w:ascii="Arial" w:hAnsi="Arial" w:cs="Arial"/>
          <w:sz w:val="24"/>
          <w:szCs w:val="24"/>
        </w:rPr>
        <w:t xml:space="preserve">.  This deadline was not met as the external auditors did not complete their audit and sign-off the accounts until </w:t>
      </w:r>
      <w:r w:rsidR="0000370D" w:rsidRPr="009B45CC">
        <w:rPr>
          <w:rFonts w:ascii="Arial" w:hAnsi="Arial" w:cs="Arial"/>
          <w:sz w:val="24"/>
          <w:szCs w:val="24"/>
        </w:rPr>
        <w:t>26 January 2022</w:t>
      </w:r>
      <w:r w:rsidR="00AB0981" w:rsidRPr="009B45CC">
        <w:rPr>
          <w:rFonts w:ascii="Arial" w:hAnsi="Arial" w:cs="Arial"/>
          <w:sz w:val="24"/>
          <w:szCs w:val="24"/>
        </w:rPr>
        <w:t xml:space="preserve"> providing</w:t>
      </w:r>
      <w:r w:rsidR="00B3679D" w:rsidRPr="009B45CC">
        <w:rPr>
          <w:rFonts w:ascii="Arial" w:hAnsi="Arial" w:cs="Arial"/>
          <w:sz w:val="24"/>
          <w:szCs w:val="24"/>
        </w:rPr>
        <w:t xml:space="preserve"> </w:t>
      </w:r>
      <w:r w:rsidR="00AB0981" w:rsidRPr="009B45CC">
        <w:rPr>
          <w:rFonts w:ascii="Arial" w:hAnsi="Arial" w:cs="Arial"/>
          <w:sz w:val="24"/>
          <w:szCs w:val="24"/>
        </w:rPr>
        <w:t xml:space="preserve">an unqualified opinion on the financial statements </w:t>
      </w:r>
      <w:r w:rsidR="0000370D" w:rsidRPr="009B45CC">
        <w:rPr>
          <w:rFonts w:ascii="Arial" w:hAnsi="Arial" w:cs="Arial"/>
          <w:sz w:val="24"/>
          <w:szCs w:val="24"/>
        </w:rPr>
        <w:t xml:space="preserve">however the opinion on </w:t>
      </w:r>
      <w:r w:rsidR="008C5019" w:rsidRPr="009B45CC">
        <w:rPr>
          <w:rFonts w:ascii="Arial" w:hAnsi="Arial" w:cs="Arial"/>
          <w:sz w:val="24"/>
          <w:szCs w:val="24"/>
        </w:rPr>
        <w:t xml:space="preserve">the </w:t>
      </w:r>
      <w:r w:rsidR="00AB0981" w:rsidRPr="009B45CC">
        <w:rPr>
          <w:rFonts w:ascii="Arial" w:hAnsi="Arial" w:cs="Arial"/>
          <w:sz w:val="24"/>
          <w:szCs w:val="24"/>
        </w:rPr>
        <w:t>value for money conclusion</w:t>
      </w:r>
      <w:r w:rsidR="008C5019" w:rsidRPr="009B45CC">
        <w:rPr>
          <w:rFonts w:ascii="Arial" w:hAnsi="Arial" w:cs="Arial"/>
          <w:sz w:val="24"/>
          <w:szCs w:val="24"/>
        </w:rPr>
        <w:t xml:space="preserve"> remains outstanding</w:t>
      </w:r>
      <w:r w:rsidR="00AB0981" w:rsidRPr="009B45CC">
        <w:rPr>
          <w:rFonts w:ascii="Arial" w:hAnsi="Arial" w:cs="Arial"/>
          <w:sz w:val="24"/>
          <w:szCs w:val="24"/>
        </w:rPr>
        <w:t>.  T</w:t>
      </w:r>
      <w:r w:rsidR="00B3679D" w:rsidRPr="009B45CC">
        <w:rPr>
          <w:rFonts w:ascii="Arial" w:hAnsi="Arial" w:cs="Arial"/>
          <w:sz w:val="24"/>
          <w:szCs w:val="24"/>
        </w:rPr>
        <w:t xml:space="preserve">he final accounts have now </w:t>
      </w:r>
      <w:r w:rsidR="0018094F" w:rsidRPr="009B45CC">
        <w:rPr>
          <w:rFonts w:ascii="Arial" w:hAnsi="Arial" w:cs="Arial"/>
          <w:sz w:val="24"/>
          <w:szCs w:val="24"/>
        </w:rPr>
        <w:t>been published</w:t>
      </w:r>
      <w:r w:rsidR="0000370D" w:rsidRPr="009B45CC">
        <w:rPr>
          <w:rFonts w:ascii="Arial" w:hAnsi="Arial" w:cs="Arial"/>
          <w:sz w:val="24"/>
          <w:szCs w:val="24"/>
        </w:rPr>
        <w:t xml:space="preserve"> on the Harrow Council website</w:t>
      </w:r>
      <w:r w:rsidR="0018094F" w:rsidRPr="009B45CC">
        <w:rPr>
          <w:rFonts w:ascii="Arial" w:hAnsi="Arial" w:cs="Arial"/>
          <w:sz w:val="24"/>
          <w:szCs w:val="24"/>
        </w:rPr>
        <w:t>.</w:t>
      </w:r>
    </w:p>
    <w:p w14:paraId="2396E01E" w14:textId="4E64B164" w:rsidR="0018094F" w:rsidRPr="009B45CC" w:rsidRDefault="0018094F" w:rsidP="0028344E">
      <w:pPr>
        <w:spacing w:after="0"/>
        <w:jc w:val="both"/>
        <w:rPr>
          <w:rFonts w:ascii="Arial" w:hAnsi="Arial" w:cs="Arial"/>
          <w:sz w:val="24"/>
          <w:szCs w:val="24"/>
        </w:rPr>
      </w:pPr>
    </w:p>
    <w:p w14:paraId="1139DA59" w14:textId="560FB366" w:rsidR="0018094F" w:rsidRPr="009B45CC" w:rsidRDefault="0018094F" w:rsidP="0028344E">
      <w:pPr>
        <w:spacing w:after="0"/>
        <w:jc w:val="both"/>
        <w:rPr>
          <w:rFonts w:ascii="Arial" w:hAnsi="Arial" w:cs="Arial"/>
          <w:sz w:val="24"/>
          <w:szCs w:val="24"/>
        </w:rPr>
      </w:pPr>
      <w:r w:rsidRPr="009B45CC">
        <w:rPr>
          <w:rFonts w:ascii="Arial" w:hAnsi="Arial" w:cs="Arial"/>
          <w:sz w:val="24"/>
          <w:szCs w:val="24"/>
        </w:rPr>
        <w:t>The</w:t>
      </w:r>
      <w:r w:rsidR="001211A2" w:rsidRPr="009B45CC">
        <w:rPr>
          <w:rFonts w:ascii="Arial" w:hAnsi="Arial" w:cs="Arial"/>
          <w:sz w:val="24"/>
          <w:szCs w:val="24"/>
        </w:rPr>
        <w:t xml:space="preserve"> </w:t>
      </w:r>
      <w:r w:rsidRPr="009B45CC">
        <w:rPr>
          <w:rFonts w:ascii="Arial" w:hAnsi="Arial" w:cs="Arial"/>
          <w:sz w:val="24"/>
          <w:szCs w:val="24"/>
        </w:rPr>
        <w:t xml:space="preserve">audit of the </w:t>
      </w:r>
      <w:r w:rsidR="0000370D" w:rsidRPr="009B45CC">
        <w:rPr>
          <w:rFonts w:ascii="Arial" w:hAnsi="Arial" w:cs="Arial"/>
          <w:sz w:val="24"/>
          <w:szCs w:val="24"/>
        </w:rPr>
        <w:t>2021/22</w:t>
      </w:r>
      <w:r w:rsidRPr="009B45CC">
        <w:rPr>
          <w:rFonts w:ascii="Arial" w:hAnsi="Arial" w:cs="Arial"/>
          <w:sz w:val="24"/>
          <w:szCs w:val="24"/>
        </w:rPr>
        <w:t xml:space="preserve"> accounts is </w:t>
      </w:r>
      <w:r w:rsidR="0000370D" w:rsidRPr="009B45CC">
        <w:rPr>
          <w:rFonts w:ascii="Arial" w:hAnsi="Arial" w:cs="Arial"/>
          <w:sz w:val="24"/>
          <w:szCs w:val="24"/>
        </w:rPr>
        <w:t xml:space="preserve">due to start late July 2022 with the deadline </w:t>
      </w:r>
      <w:r w:rsidRPr="009B45CC">
        <w:rPr>
          <w:rFonts w:ascii="Arial" w:hAnsi="Arial" w:cs="Arial"/>
          <w:sz w:val="24"/>
          <w:szCs w:val="24"/>
        </w:rPr>
        <w:t xml:space="preserve">to sign off the accounts </w:t>
      </w:r>
      <w:r w:rsidR="0000370D" w:rsidRPr="009B45CC">
        <w:rPr>
          <w:rFonts w:ascii="Arial" w:hAnsi="Arial" w:cs="Arial"/>
          <w:sz w:val="24"/>
          <w:szCs w:val="24"/>
        </w:rPr>
        <w:t>being 30</w:t>
      </w:r>
      <w:r w:rsidR="0000370D" w:rsidRPr="009B45CC">
        <w:rPr>
          <w:rFonts w:ascii="Arial" w:hAnsi="Arial" w:cs="Arial"/>
          <w:sz w:val="24"/>
          <w:szCs w:val="24"/>
          <w:vertAlign w:val="superscript"/>
        </w:rPr>
        <w:t>th</w:t>
      </w:r>
      <w:r w:rsidR="0000370D" w:rsidRPr="009B45CC">
        <w:rPr>
          <w:rFonts w:ascii="Arial" w:hAnsi="Arial" w:cs="Arial"/>
          <w:sz w:val="24"/>
          <w:szCs w:val="24"/>
        </w:rPr>
        <w:t xml:space="preserve"> </w:t>
      </w:r>
      <w:r w:rsidR="0070618C" w:rsidRPr="009B45CC">
        <w:rPr>
          <w:rFonts w:ascii="Arial" w:hAnsi="Arial" w:cs="Arial"/>
          <w:sz w:val="24"/>
          <w:szCs w:val="24"/>
        </w:rPr>
        <w:t>November</w:t>
      </w:r>
      <w:r w:rsidR="0000370D" w:rsidRPr="009B45CC">
        <w:rPr>
          <w:rFonts w:ascii="Arial" w:hAnsi="Arial" w:cs="Arial"/>
          <w:sz w:val="24"/>
          <w:szCs w:val="24"/>
        </w:rPr>
        <w:t xml:space="preserve"> 2022.</w:t>
      </w:r>
    </w:p>
    <w:p w14:paraId="60CBB859" w14:textId="77777777" w:rsidR="00785D6B" w:rsidRPr="009B45CC" w:rsidRDefault="00785D6B" w:rsidP="0028344E">
      <w:pPr>
        <w:spacing w:after="0"/>
        <w:jc w:val="both"/>
        <w:rPr>
          <w:rFonts w:ascii="Arial" w:hAnsi="Arial" w:cs="Arial"/>
          <w:sz w:val="24"/>
          <w:szCs w:val="24"/>
        </w:rPr>
      </w:pPr>
    </w:p>
    <w:p w14:paraId="7A6F4FC7" w14:textId="026C06E7"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w:t>
      </w:r>
      <w:r w:rsidR="00BA5725" w:rsidRPr="009B45CC">
        <w:rPr>
          <w:rFonts w:ascii="Arial" w:hAnsi="Arial" w:cs="Arial"/>
          <w:b/>
          <w:sz w:val="24"/>
          <w:szCs w:val="24"/>
        </w:rPr>
        <w:t>10</w:t>
      </w:r>
      <w:r w:rsidRPr="009B45CC">
        <w:rPr>
          <w:rFonts w:ascii="Arial" w:hAnsi="Arial" w:cs="Arial"/>
          <w:b/>
          <w:sz w:val="24"/>
          <w:szCs w:val="24"/>
        </w:rPr>
        <w:t xml:space="preserve"> Roles and </w:t>
      </w:r>
      <w:r w:rsidR="00995CF7" w:rsidRPr="009B45CC">
        <w:rPr>
          <w:rFonts w:ascii="Arial" w:hAnsi="Arial" w:cs="Arial"/>
          <w:b/>
          <w:sz w:val="24"/>
          <w:szCs w:val="24"/>
        </w:rPr>
        <w:t>R</w:t>
      </w:r>
      <w:r w:rsidRPr="009B45CC">
        <w:rPr>
          <w:rFonts w:ascii="Arial" w:hAnsi="Arial" w:cs="Arial"/>
          <w:b/>
          <w:sz w:val="24"/>
          <w:szCs w:val="24"/>
        </w:rPr>
        <w:t>esponsibilities</w:t>
      </w:r>
    </w:p>
    <w:p w14:paraId="055173DC" w14:textId="77777777" w:rsidR="00785D6B" w:rsidRPr="009B45CC" w:rsidRDefault="00785D6B" w:rsidP="0028344E">
      <w:pPr>
        <w:spacing w:after="0"/>
        <w:jc w:val="both"/>
        <w:rPr>
          <w:rFonts w:ascii="Arial" w:hAnsi="Arial" w:cs="Arial"/>
          <w:b/>
          <w:sz w:val="24"/>
          <w:szCs w:val="24"/>
        </w:rPr>
      </w:pPr>
    </w:p>
    <w:p w14:paraId="1B5474DD" w14:textId="62A51279" w:rsidR="00896E67" w:rsidRPr="009B45CC" w:rsidRDefault="00896E67" w:rsidP="0028344E">
      <w:pPr>
        <w:spacing w:after="0"/>
        <w:jc w:val="both"/>
        <w:rPr>
          <w:rFonts w:ascii="Arial" w:hAnsi="Arial" w:cs="Arial"/>
          <w:sz w:val="24"/>
          <w:szCs w:val="24"/>
        </w:rPr>
      </w:pPr>
      <w:r w:rsidRPr="009B45CC">
        <w:rPr>
          <w:rFonts w:ascii="Arial" w:hAnsi="Arial" w:cs="Arial"/>
          <w:sz w:val="24"/>
          <w:szCs w:val="24"/>
        </w:rPr>
        <w:lastRenderedPageBreak/>
        <w:t xml:space="preserve">The roles and responsibilities of </w:t>
      </w:r>
      <w:r w:rsidR="00590EEC" w:rsidRPr="009B45CC">
        <w:rPr>
          <w:rFonts w:ascii="Arial" w:hAnsi="Arial" w:cs="Arial"/>
          <w:sz w:val="24"/>
          <w:szCs w:val="24"/>
        </w:rPr>
        <w:t>M</w:t>
      </w:r>
      <w:r w:rsidRPr="009B45CC">
        <w:rPr>
          <w:rFonts w:ascii="Arial" w:hAnsi="Arial" w:cs="Arial"/>
          <w:sz w:val="24"/>
          <w:szCs w:val="24"/>
        </w:rPr>
        <w:t>embers</w:t>
      </w:r>
      <w:r w:rsidR="00590EEC" w:rsidRPr="009B45CC">
        <w:rPr>
          <w:rFonts w:ascii="Arial" w:hAnsi="Arial" w:cs="Arial"/>
          <w:sz w:val="24"/>
          <w:szCs w:val="24"/>
        </w:rPr>
        <w:t>,</w:t>
      </w:r>
      <w:r w:rsidRPr="009B45CC">
        <w:rPr>
          <w:rFonts w:ascii="Arial" w:hAnsi="Arial" w:cs="Arial"/>
          <w:sz w:val="24"/>
          <w:szCs w:val="24"/>
        </w:rPr>
        <w:t xml:space="preserve"> the most senior managers and statutory officers have been defined and documented in the constitution</w:t>
      </w:r>
      <w:r w:rsidR="00C02861" w:rsidRPr="009B45CC">
        <w:rPr>
          <w:rFonts w:ascii="Arial" w:hAnsi="Arial" w:cs="Arial"/>
          <w:sz w:val="24"/>
          <w:szCs w:val="24"/>
        </w:rPr>
        <w:t xml:space="preserve">. </w:t>
      </w:r>
      <w:r w:rsidRPr="009B45CC">
        <w:rPr>
          <w:rFonts w:ascii="Arial" w:hAnsi="Arial" w:cs="Arial"/>
          <w:sz w:val="24"/>
          <w:szCs w:val="24"/>
        </w:rPr>
        <w:t>The roles and responsibilities of other managers and staff are defined and documented in Role Profiles attached to each post.</w:t>
      </w:r>
      <w:r w:rsidR="00673D96" w:rsidRPr="009B45CC">
        <w:rPr>
          <w:rFonts w:ascii="Arial" w:hAnsi="Arial" w:cs="Arial"/>
          <w:sz w:val="24"/>
          <w:szCs w:val="24"/>
        </w:rPr>
        <w:t xml:space="preserve"> </w:t>
      </w:r>
    </w:p>
    <w:p w14:paraId="71C2862B" w14:textId="4EA21422" w:rsidR="00BD6329" w:rsidRPr="009B45CC" w:rsidRDefault="00BD6329" w:rsidP="0028344E">
      <w:pPr>
        <w:spacing w:after="0"/>
        <w:jc w:val="both"/>
        <w:rPr>
          <w:rFonts w:ascii="Arial" w:hAnsi="Arial" w:cs="Arial"/>
          <w:sz w:val="24"/>
          <w:szCs w:val="24"/>
        </w:rPr>
      </w:pPr>
    </w:p>
    <w:p w14:paraId="74AE72E3" w14:textId="1B4B0561" w:rsidR="00BD6329" w:rsidRPr="009B45CC" w:rsidRDefault="00BD6329" w:rsidP="0028344E">
      <w:pPr>
        <w:spacing w:after="0"/>
        <w:jc w:val="both"/>
        <w:rPr>
          <w:rFonts w:ascii="Arial" w:hAnsi="Arial" w:cs="Arial"/>
          <w:b/>
          <w:sz w:val="24"/>
          <w:szCs w:val="24"/>
        </w:rPr>
      </w:pPr>
      <w:r w:rsidRPr="009B45CC">
        <w:rPr>
          <w:rFonts w:ascii="Arial" w:hAnsi="Arial" w:cs="Arial"/>
          <w:b/>
          <w:sz w:val="24"/>
          <w:szCs w:val="24"/>
        </w:rPr>
        <w:t>3.11 Capacity &amp; Capability</w:t>
      </w:r>
    </w:p>
    <w:p w14:paraId="637A55A4" w14:textId="77777777" w:rsidR="00BD6329" w:rsidRPr="009B45CC" w:rsidRDefault="00BD6329" w:rsidP="0028344E">
      <w:pPr>
        <w:autoSpaceDE w:val="0"/>
        <w:autoSpaceDN w:val="0"/>
        <w:adjustRightInd w:val="0"/>
        <w:spacing w:after="0" w:line="240" w:lineRule="auto"/>
        <w:jc w:val="both"/>
        <w:rPr>
          <w:rFonts w:ascii="Arial" w:hAnsi="Arial" w:cs="Arial"/>
          <w:sz w:val="24"/>
          <w:szCs w:val="24"/>
          <w:lang w:eastAsia="en-GB"/>
        </w:rPr>
      </w:pPr>
    </w:p>
    <w:p w14:paraId="67345310" w14:textId="74220244" w:rsidR="00BD6329" w:rsidRPr="009B45CC" w:rsidRDefault="00BD6329" w:rsidP="0028344E">
      <w:pPr>
        <w:spacing w:after="0"/>
        <w:jc w:val="both"/>
        <w:rPr>
          <w:rFonts w:ascii="Arial" w:hAnsi="Arial" w:cs="Arial"/>
          <w:sz w:val="24"/>
          <w:szCs w:val="24"/>
          <w:lang w:eastAsia="en-GB"/>
        </w:rPr>
      </w:pPr>
      <w:r w:rsidRPr="009B45CC">
        <w:rPr>
          <w:rFonts w:ascii="Arial" w:hAnsi="Arial" w:cs="Arial"/>
          <w:sz w:val="24"/>
          <w:szCs w:val="24"/>
          <w:lang w:eastAsia="en-GB"/>
        </w:rPr>
        <w:t xml:space="preserve">Throughout 2020/21 managing the Covid crisis, establishing the new services required by Government and ensuring priority service resilience absorbed considerable organisational capacity. Accordingly, non-priority activities or projects were halted or postponed. This strategy was successful and priority services were maintained throughout the pandemic and throughout 2021/22.  </w:t>
      </w:r>
      <w:proofErr w:type="gramStart"/>
      <w:r w:rsidRPr="009B45CC">
        <w:rPr>
          <w:rFonts w:ascii="Arial" w:hAnsi="Arial" w:cs="Arial"/>
          <w:sz w:val="24"/>
          <w:szCs w:val="24"/>
          <w:lang w:eastAsia="en-GB"/>
        </w:rPr>
        <w:t>However</w:t>
      </w:r>
      <w:proofErr w:type="gramEnd"/>
      <w:r w:rsidRPr="009B45CC">
        <w:rPr>
          <w:rFonts w:ascii="Arial" w:hAnsi="Arial" w:cs="Arial"/>
          <w:sz w:val="24"/>
          <w:szCs w:val="24"/>
          <w:lang w:eastAsia="en-GB"/>
        </w:rPr>
        <w:t xml:space="preserve"> throughout 2021/22 there was a lack of strategic leadership capacity caused by the significant demands on the senior leadership team and a heavy reliance on interims in senior posts.  A new Corporate Director of Community (renamed the Place Directorate in April 2022) was appointed during 2021/22 and a new Chief Executive has now been appointed following the departure of the current Chief Executive in June 2022 who was in place since January 2018.  The new Chief Executive will start in September 2022 and the Corporate Director of People is acting as Interim Chief Executive and as Head of Paid Service until then. A new Corporate Director People has also been appointed as the Interim Chief Executive is leaving the Council in September.     </w:t>
      </w:r>
    </w:p>
    <w:p w14:paraId="3AEB4793" w14:textId="77777777" w:rsidR="00BD6329" w:rsidRPr="009B45CC" w:rsidRDefault="00BD6329" w:rsidP="0028344E">
      <w:pPr>
        <w:spacing w:after="0"/>
        <w:jc w:val="both"/>
        <w:rPr>
          <w:rFonts w:ascii="Arial" w:hAnsi="Arial" w:cs="Arial"/>
          <w:sz w:val="24"/>
          <w:szCs w:val="24"/>
        </w:rPr>
      </w:pPr>
    </w:p>
    <w:p w14:paraId="12140799" w14:textId="0D3BF83F"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2</w:t>
      </w:r>
      <w:r w:rsidRPr="009B45CC">
        <w:rPr>
          <w:rFonts w:ascii="Arial" w:hAnsi="Arial" w:cs="Arial"/>
          <w:b/>
          <w:sz w:val="24"/>
          <w:szCs w:val="24"/>
        </w:rPr>
        <w:t xml:space="preserve"> Financial </w:t>
      </w:r>
      <w:r w:rsidR="00995CF7" w:rsidRPr="009B45CC">
        <w:rPr>
          <w:rFonts w:ascii="Arial" w:hAnsi="Arial" w:cs="Arial"/>
          <w:b/>
          <w:sz w:val="24"/>
          <w:szCs w:val="24"/>
        </w:rPr>
        <w:t>M</w:t>
      </w:r>
      <w:r w:rsidRPr="009B45CC">
        <w:rPr>
          <w:rFonts w:ascii="Arial" w:hAnsi="Arial" w:cs="Arial"/>
          <w:b/>
          <w:sz w:val="24"/>
          <w:szCs w:val="24"/>
        </w:rPr>
        <w:t>anagement</w:t>
      </w:r>
    </w:p>
    <w:p w14:paraId="57401228" w14:textId="77777777" w:rsidR="00785D6B" w:rsidRPr="009B45CC" w:rsidRDefault="00785D6B" w:rsidP="0028344E">
      <w:pPr>
        <w:spacing w:after="0"/>
        <w:jc w:val="both"/>
        <w:rPr>
          <w:rFonts w:ascii="Arial" w:hAnsi="Arial" w:cs="Arial"/>
          <w:b/>
          <w:sz w:val="24"/>
          <w:szCs w:val="24"/>
        </w:rPr>
      </w:pPr>
    </w:p>
    <w:p w14:paraId="25742CBC" w14:textId="32153FD4" w:rsidR="00E55D42" w:rsidRPr="009B45CC" w:rsidRDefault="00D3450A" w:rsidP="0028344E">
      <w:pPr>
        <w:spacing w:after="0"/>
        <w:jc w:val="both"/>
        <w:rPr>
          <w:rFonts w:ascii="Arial" w:hAnsi="Arial" w:cs="Arial"/>
          <w:sz w:val="24"/>
          <w:szCs w:val="24"/>
        </w:rPr>
      </w:pPr>
      <w:r w:rsidRPr="009B45CC">
        <w:rPr>
          <w:rFonts w:ascii="Arial" w:hAnsi="Arial" w:cs="Arial"/>
          <w:sz w:val="24"/>
          <w:szCs w:val="24"/>
        </w:rPr>
        <w:t xml:space="preserve">The Council’s financial management arrangements during </w:t>
      </w:r>
      <w:r w:rsidR="008C5019" w:rsidRPr="009B45CC">
        <w:rPr>
          <w:rFonts w:ascii="Arial" w:hAnsi="Arial" w:cs="Arial"/>
          <w:sz w:val="24"/>
          <w:szCs w:val="24"/>
        </w:rPr>
        <w:t xml:space="preserve">2021/22 </w:t>
      </w:r>
      <w:r w:rsidR="00F52A99" w:rsidRPr="009B45CC">
        <w:rPr>
          <w:rFonts w:ascii="Arial" w:hAnsi="Arial" w:cs="Arial"/>
          <w:sz w:val="24"/>
          <w:szCs w:val="24"/>
        </w:rPr>
        <w:t>c</w:t>
      </w:r>
      <w:r w:rsidRPr="009B45CC">
        <w:rPr>
          <w:rFonts w:ascii="Arial" w:hAnsi="Arial" w:cs="Arial"/>
          <w:sz w:val="24"/>
          <w:szCs w:val="24"/>
        </w:rPr>
        <w:t xml:space="preserve">onformed with the governance requirements of the </w:t>
      </w:r>
      <w:r w:rsidRPr="009B45CC">
        <w:rPr>
          <w:rFonts w:ascii="Arial" w:hAnsi="Arial" w:cs="Arial"/>
          <w:i/>
          <w:sz w:val="24"/>
          <w:szCs w:val="24"/>
        </w:rPr>
        <w:t>CIPFA Statement on the Role of the Chief Financial Officer in Local Government (2015).</w:t>
      </w:r>
      <w:r w:rsidR="00DB181B" w:rsidRPr="009B45CC">
        <w:rPr>
          <w:rFonts w:ascii="Arial" w:hAnsi="Arial" w:cs="Arial"/>
          <w:i/>
          <w:sz w:val="24"/>
          <w:szCs w:val="24"/>
        </w:rPr>
        <w:t xml:space="preserve">  </w:t>
      </w:r>
      <w:r w:rsidR="001A7A66" w:rsidRPr="009B45CC">
        <w:rPr>
          <w:rFonts w:ascii="Arial" w:hAnsi="Arial" w:cs="Arial"/>
          <w:sz w:val="24"/>
          <w:szCs w:val="24"/>
        </w:rPr>
        <w:t xml:space="preserve"> </w:t>
      </w:r>
      <w:r w:rsidR="0062069F" w:rsidRPr="009B45CC">
        <w:rPr>
          <w:rFonts w:ascii="Arial" w:hAnsi="Arial" w:cs="Arial"/>
          <w:sz w:val="24"/>
          <w:szCs w:val="24"/>
        </w:rPr>
        <w:t xml:space="preserve">During </w:t>
      </w:r>
      <w:r w:rsidR="008C5019" w:rsidRPr="009B45CC">
        <w:rPr>
          <w:rFonts w:ascii="Arial" w:hAnsi="Arial" w:cs="Arial"/>
          <w:sz w:val="24"/>
          <w:szCs w:val="24"/>
        </w:rPr>
        <w:t>2021/22</w:t>
      </w:r>
      <w:r w:rsidR="0062069F" w:rsidRPr="009B45CC">
        <w:rPr>
          <w:rFonts w:ascii="Arial" w:hAnsi="Arial" w:cs="Arial"/>
          <w:sz w:val="24"/>
          <w:szCs w:val="24"/>
        </w:rPr>
        <w:t xml:space="preserve"> the Council delivered its services within the approved budget of £</w:t>
      </w:r>
      <w:r w:rsidR="005E5484" w:rsidRPr="009B45CC">
        <w:rPr>
          <w:rFonts w:ascii="Arial" w:hAnsi="Arial" w:cs="Arial"/>
          <w:sz w:val="24"/>
          <w:szCs w:val="24"/>
        </w:rPr>
        <w:t>17</w:t>
      </w:r>
      <w:r w:rsidR="00877DBD" w:rsidRPr="009B45CC">
        <w:rPr>
          <w:rFonts w:ascii="Arial" w:hAnsi="Arial" w:cs="Arial"/>
          <w:sz w:val="24"/>
          <w:szCs w:val="24"/>
        </w:rPr>
        <w:t>9</w:t>
      </w:r>
      <w:r w:rsidR="0062069F" w:rsidRPr="009B45CC">
        <w:rPr>
          <w:rFonts w:ascii="Arial" w:hAnsi="Arial" w:cs="Arial"/>
          <w:sz w:val="24"/>
          <w:szCs w:val="24"/>
        </w:rPr>
        <w:t>m, contained the pressures arising from the challenging financial environment and managed the risks around demand pressures</w:t>
      </w:r>
      <w:r w:rsidR="009F22B5" w:rsidRPr="009B45CC">
        <w:rPr>
          <w:rFonts w:ascii="Arial" w:hAnsi="Arial" w:cs="Arial"/>
          <w:sz w:val="24"/>
          <w:szCs w:val="24"/>
        </w:rPr>
        <w:t xml:space="preserve">. </w:t>
      </w:r>
    </w:p>
    <w:p w14:paraId="7B6F935B" w14:textId="0274FF1A" w:rsidR="00D94F2D" w:rsidRPr="009B45CC" w:rsidRDefault="00D94F2D" w:rsidP="0028344E">
      <w:pPr>
        <w:spacing w:after="0"/>
        <w:jc w:val="both"/>
        <w:rPr>
          <w:rFonts w:ascii="Arial" w:hAnsi="Arial" w:cs="Arial"/>
          <w:sz w:val="24"/>
          <w:szCs w:val="24"/>
        </w:rPr>
      </w:pPr>
    </w:p>
    <w:p w14:paraId="5D6B316E" w14:textId="23CE072A" w:rsidR="00D94F2D" w:rsidRPr="009B45CC" w:rsidRDefault="00D94F2D" w:rsidP="0028344E">
      <w:pPr>
        <w:spacing w:after="0"/>
        <w:jc w:val="both"/>
        <w:rPr>
          <w:rFonts w:ascii="Arial" w:hAnsi="Arial" w:cs="Arial"/>
          <w:sz w:val="24"/>
          <w:szCs w:val="24"/>
        </w:rPr>
      </w:pPr>
      <w:r w:rsidRPr="009B45CC">
        <w:rPr>
          <w:rFonts w:ascii="Arial" w:hAnsi="Arial" w:cs="Arial"/>
          <w:sz w:val="24"/>
          <w:szCs w:val="24"/>
        </w:rPr>
        <w:t xml:space="preserve">The Council has maintained its General Fund Balances at £10m in </w:t>
      </w:r>
      <w:r w:rsidR="00853F84" w:rsidRPr="009B45CC">
        <w:rPr>
          <w:rFonts w:ascii="Arial" w:hAnsi="Arial" w:cs="Arial"/>
          <w:sz w:val="24"/>
          <w:szCs w:val="24"/>
        </w:rPr>
        <w:t>2021/22</w:t>
      </w:r>
      <w:r w:rsidRPr="009B45CC">
        <w:rPr>
          <w:rFonts w:ascii="Arial" w:hAnsi="Arial" w:cs="Arial"/>
          <w:sz w:val="24"/>
          <w:szCs w:val="24"/>
        </w:rPr>
        <w:t>. This maintains the Council’s capacity to manage risks arising in future years from continuing demographic pressures, the economy, welfare reforms and further changes to Central Government funding. Earmarked Reserves have increased from £</w:t>
      </w:r>
      <w:r w:rsidR="00877DBD" w:rsidRPr="009B45CC">
        <w:rPr>
          <w:rFonts w:ascii="Arial" w:hAnsi="Arial" w:cs="Arial"/>
          <w:sz w:val="24"/>
          <w:szCs w:val="24"/>
        </w:rPr>
        <w:t>6</w:t>
      </w:r>
      <w:r w:rsidRPr="009B45CC">
        <w:rPr>
          <w:rFonts w:ascii="Arial" w:hAnsi="Arial" w:cs="Arial"/>
          <w:sz w:val="24"/>
          <w:szCs w:val="24"/>
        </w:rPr>
        <w:t>6.</w:t>
      </w:r>
      <w:r w:rsidR="00877DBD" w:rsidRPr="009B45CC">
        <w:rPr>
          <w:rFonts w:ascii="Arial" w:hAnsi="Arial" w:cs="Arial"/>
          <w:sz w:val="24"/>
          <w:szCs w:val="24"/>
        </w:rPr>
        <w:t>9</w:t>
      </w:r>
      <w:r w:rsidRPr="009B45CC">
        <w:rPr>
          <w:rFonts w:ascii="Arial" w:hAnsi="Arial" w:cs="Arial"/>
          <w:sz w:val="24"/>
          <w:szCs w:val="24"/>
        </w:rPr>
        <w:t>m to £6</w:t>
      </w:r>
      <w:r w:rsidR="00877DBD" w:rsidRPr="009B45CC">
        <w:rPr>
          <w:rFonts w:ascii="Arial" w:hAnsi="Arial" w:cs="Arial"/>
          <w:sz w:val="24"/>
          <w:szCs w:val="24"/>
        </w:rPr>
        <w:t>9</w:t>
      </w:r>
      <w:r w:rsidR="00014386">
        <w:rPr>
          <w:rFonts w:ascii="Arial" w:hAnsi="Arial" w:cs="Arial"/>
          <w:sz w:val="24"/>
          <w:szCs w:val="24"/>
        </w:rPr>
        <w:t>.1</w:t>
      </w:r>
      <w:r w:rsidRPr="009B45CC">
        <w:rPr>
          <w:rFonts w:ascii="Arial" w:hAnsi="Arial" w:cs="Arial"/>
          <w:sz w:val="24"/>
          <w:szCs w:val="24"/>
        </w:rPr>
        <w:t xml:space="preserve">m in </w:t>
      </w:r>
      <w:r w:rsidR="00853F84" w:rsidRPr="009B45CC">
        <w:rPr>
          <w:rFonts w:ascii="Arial" w:hAnsi="Arial" w:cs="Arial"/>
          <w:sz w:val="24"/>
          <w:szCs w:val="24"/>
        </w:rPr>
        <w:t>2021/22.</w:t>
      </w:r>
    </w:p>
    <w:p w14:paraId="1658CAD1" w14:textId="77777777" w:rsidR="00785D6B" w:rsidRPr="009B45CC" w:rsidRDefault="00785D6B" w:rsidP="0028344E">
      <w:pPr>
        <w:spacing w:after="0"/>
        <w:jc w:val="both"/>
        <w:rPr>
          <w:rFonts w:ascii="Arial" w:hAnsi="Arial" w:cs="Arial"/>
          <w:sz w:val="24"/>
          <w:szCs w:val="24"/>
        </w:rPr>
      </w:pPr>
      <w:bookmarkStart w:id="4" w:name="_Hlk75339283"/>
    </w:p>
    <w:bookmarkEnd w:id="4"/>
    <w:p w14:paraId="74E4EBF4" w14:textId="6F7A58A2"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3</w:t>
      </w:r>
      <w:r w:rsidRPr="009B45CC">
        <w:rPr>
          <w:rFonts w:ascii="Arial" w:hAnsi="Arial" w:cs="Arial"/>
          <w:b/>
          <w:sz w:val="24"/>
          <w:szCs w:val="24"/>
        </w:rPr>
        <w:t xml:space="preserve"> Monitoring </w:t>
      </w:r>
      <w:r w:rsidR="00EB555E" w:rsidRPr="009B45CC">
        <w:rPr>
          <w:rFonts w:ascii="Arial" w:hAnsi="Arial" w:cs="Arial"/>
          <w:b/>
          <w:sz w:val="24"/>
          <w:szCs w:val="24"/>
        </w:rPr>
        <w:t>O</w:t>
      </w:r>
      <w:r w:rsidRPr="009B45CC">
        <w:rPr>
          <w:rFonts w:ascii="Arial" w:hAnsi="Arial" w:cs="Arial"/>
          <w:b/>
          <w:sz w:val="24"/>
          <w:szCs w:val="24"/>
        </w:rPr>
        <w:t xml:space="preserve">fficer </w:t>
      </w:r>
      <w:r w:rsidR="00995CF7" w:rsidRPr="009B45CC">
        <w:rPr>
          <w:rFonts w:ascii="Arial" w:hAnsi="Arial" w:cs="Arial"/>
          <w:b/>
          <w:sz w:val="24"/>
          <w:szCs w:val="24"/>
        </w:rPr>
        <w:t>Function</w:t>
      </w:r>
    </w:p>
    <w:p w14:paraId="794B2BCD" w14:textId="77777777" w:rsidR="00785D6B" w:rsidRPr="009B45CC" w:rsidRDefault="00785D6B" w:rsidP="0028344E">
      <w:pPr>
        <w:spacing w:after="0"/>
        <w:jc w:val="both"/>
        <w:rPr>
          <w:rFonts w:ascii="Arial" w:hAnsi="Arial" w:cs="Arial"/>
          <w:b/>
          <w:sz w:val="24"/>
          <w:szCs w:val="24"/>
        </w:rPr>
      </w:pPr>
    </w:p>
    <w:p w14:paraId="3451248F" w14:textId="62477142" w:rsidR="00093F1D" w:rsidRPr="009B45CC" w:rsidRDefault="00D3450A" w:rsidP="0028344E">
      <w:pPr>
        <w:spacing w:after="0"/>
        <w:jc w:val="both"/>
        <w:rPr>
          <w:rFonts w:ascii="Arial" w:hAnsi="Arial" w:cs="Arial"/>
          <w:sz w:val="24"/>
          <w:szCs w:val="24"/>
        </w:rPr>
      </w:pPr>
      <w:r w:rsidRPr="009B45CC">
        <w:rPr>
          <w:rFonts w:ascii="Arial" w:hAnsi="Arial" w:cs="Arial"/>
          <w:sz w:val="24"/>
          <w:szCs w:val="24"/>
        </w:rPr>
        <w:t>The Statutory Monitoring Officer functions to report on likely contravention of any enactment or rule of law</w:t>
      </w:r>
      <w:r w:rsidRPr="009B45CC">
        <w:t xml:space="preserve">.  </w:t>
      </w:r>
      <w:r w:rsidRPr="009B45CC">
        <w:rPr>
          <w:rFonts w:ascii="Arial" w:hAnsi="Arial" w:cs="Arial"/>
          <w:sz w:val="24"/>
          <w:szCs w:val="24"/>
        </w:rPr>
        <w:t xml:space="preserve">The duties of the Monitoring Officer </w:t>
      </w:r>
      <w:r w:rsidR="0049775B" w:rsidRPr="009B45CC">
        <w:rPr>
          <w:rFonts w:ascii="Arial" w:hAnsi="Arial" w:cs="Arial"/>
          <w:sz w:val="24"/>
          <w:szCs w:val="24"/>
        </w:rPr>
        <w:t xml:space="preserve">are outlined in Article 12 of the Council’s constitution and are undertaken by the Council’s Director of Legal and Governance Services.  </w:t>
      </w:r>
      <w:r w:rsidR="0094281C" w:rsidRPr="009B45CC">
        <w:rPr>
          <w:rFonts w:ascii="Arial" w:hAnsi="Arial" w:cs="Arial"/>
          <w:sz w:val="24"/>
          <w:szCs w:val="24"/>
        </w:rPr>
        <w:t>E</w:t>
      </w:r>
      <w:r w:rsidR="0049775B" w:rsidRPr="009B45CC">
        <w:rPr>
          <w:rFonts w:ascii="Arial" w:hAnsi="Arial" w:cs="Arial"/>
          <w:sz w:val="24"/>
          <w:szCs w:val="24"/>
        </w:rPr>
        <w:t xml:space="preserve">ffective arrangements were in place during </w:t>
      </w:r>
      <w:r w:rsidR="008C5019" w:rsidRPr="009B45CC">
        <w:rPr>
          <w:rFonts w:ascii="Arial" w:hAnsi="Arial" w:cs="Arial"/>
          <w:sz w:val="24"/>
          <w:szCs w:val="24"/>
        </w:rPr>
        <w:t>2021/22</w:t>
      </w:r>
      <w:r w:rsidR="0049775B" w:rsidRPr="009B45CC">
        <w:rPr>
          <w:rFonts w:ascii="Arial" w:hAnsi="Arial" w:cs="Arial"/>
          <w:sz w:val="24"/>
          <w:szCs w:val="24"/>
        </w:rPr>
        <w:t xml:space="preserve"> to discharge these duties</w:t>
      </w:r>
      <w:r w:rsidR="008C5019" w:rsidRPr="009B45CC">
        <w:rPr>
          <w:rFonts w:ascii="Arial" w:hAnsi="Arial" w:cs="Arial"/>
          <w:sz w:val="24"/>
          <w:szCs w:val="24"/>
        </w:rPr>
        <w:t>.</w:t>
      </w:r>
      <w:r w:rsidR="007856AE" w:rsidRPr="009B45CC">
        <w:rPr>
          <w:rFonts w:ascii="Arial" w:hAnsi="Arial" w:cs="Arial"/>
          <w:sz w:val="24"/>
          <w:szCs w:val="24"/>
        </w:rPr>
        <w:t xml:space="preserve"> </w:t>
      </w:r>
    </w:p>
    <w:p w14:paraId="63096649" w14:textId="77777777" w:rsidR="00093F1D" w:rsidRPr="009B45CC" w:rsidRDefault="00093F1D" w:rsidP="0028344E">
      <w:pPr>
        <w:spacing w:after="0"/>
        <w:jc w:val="both"/>
        <w:rPr>
          <w:rFonts w:ascii="Arial" w:hAnsi="Arial" w:cs="Arial"/>
          <w:sz w:val="24"/>
          <w:szCs w:val="24"/>
        </w:rPr>
      </w:pPr>
    </w:p>
    <w:p w14:paraId="75E9A1DD" w14:textId="00678237"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4</w:t>
      </w:r>
      <w:r w:rsidRPr="009B45CC">
        <w:rPr>
          <w:rFonts w:ascii="Arial" w:hAnsi="Arial" w:cs="Arial"/>
          <w:b/>
          <w:sz w:val="24"/>
          <w:szCs w:val="24"/>
        </w:rPr>
        <w:t xml:space="preserve"> Head of </w:t>
      </w:r>
      <w:r w:rsidR="00EB555E" w:rsidRPr="009B45CC">
        <w:rPr>
          <w:rFonts w:ascii="Arial" w:hAnsi="Arial" w:cs="Arial"/>
          <w:b/>
          <w:sz w:val="24"/>
          <w:szCs w:val="24"/>
        </w:rPr>
        <w:t>P</w:t>
      </w:r>
      <w:r w:rsidRPr="009B45CC">
        <w:rPr>
          <w:rFonts w:ascii="Arial" w:hAnsi="Arial" w:cs="Arial"/>
          <w:b/>
          <w:sz w:val="24"/>
          <w:szCs w:val="24"/>
        </w:rPr>
        <w:t xml:space="preserve">aid </w:t>
      </w:r>
      <w:r w:rsidR="00EB555E" w:rsidRPr="009B45CC">
        <w:rPr>
          <w:rFonts w:ascii="Arial" w:hAnsi="Arial" w:cs="Arial"/>
          <w:b/>
          <w:sz w:val="24"/>
          <w:szCs w:val="24"/>
        </w:rPr>
        <w:t>S</w:t>
      </w:r>
      <w:r w:rsidRPr="009B45CC">
        <w:rPr>
          <w:rFonts w:ascii="Arial" w:hAnsi="Arial" w:cs="Arial"/>
          <w:b/>
          <w:sz w:val="24"/>
          <w:szCs w:val="24"/>
        </w:rPr>
        <w:t xml:space="preserve">ervice </w:t>
      </w:r>
      <w:r w:rsidR="00995CF7" w:rsidRPr="009B45CC">
        <w:rPr>
          <w:rFonts w:ascii="Arial" w:hAnsi="Arial" w:cs="Arial"/>
          <w:b/>
          <w:sz w:val="24"/>
          <w:szCs w:val="24"/>
        </w:rPr>
        <w:t>F</w:t>
      </w:r>
      <w:r w:rsidRPr="009B45CC">
        <w:rPr>
          <w:rFonts w:ascii="Arial" w:hAnsi="Arial" w:cs="Arial"/>
          <w:b/>
          <w:sz w:val="24"/>
          <w:szCs w:val="24"/>
        </w:rPr>
        <w:t>unction</w:t>
      </w:r>
    </w:p>
    <w:p w14:paraId="78699241" w14:textId="77777777" w:rsidR="00785D6B" w:rsidRPr="009B45CC" w:rsidRDefault="00785D6B" w:rsidP="0028344E">
      <w:pPr>
        <w:spacing w:after="0"/>
        <w:jc w:val="both"/>
        <w:rPr>
          <w:rFonts w:ascii="Arial" w:hAnsi="Arial" w:cs="Arial"/>
          <w:b/>
          <w:sz w:val="24"/>
          <w:szCs w:val="24"/>
        </w:rPr>
      </w:pPr>
    </w:p>
    <w:p w14:paraId="6F437690" w14:textId="23E6B985" w:rsidR="00785D6B" w:rsidRPr="009B45CC" w:rsidRDefault="0094281C" w:rsidP="0028344E">
      <w:pPr>
        <w:spacing w:after="0"/>
        <w:jc w:val="both"/>
        <w:rPr>
          <w:rFonts w:ascii="Arial" w:hAnsi="Arial" w:cs="Arial"/>
          <w:sz w:val="24"/>
          <w:szCs w:val="24"/>
        </w:rPr>
      </w:pPr>
      <w:r w:rsidRPr="009B45CC">
        <w:rPr>
          <w:rFonts w:ascii="Arial" w:hAnsi="Arial" w:cs="Arial"/>
          <w:sz w:val="24"/>
          <w:szCs w:val="24"/>
        </w:rPr>
        <w:t xml:space="preserve">The requirements of the Head of Paid Service function are also outlined in Article 12 of the Council’s constitution and effective arrangements were in place for the discharge of these duties by the Chief Executive </w:t>
      </w:r>
      <w:r w:rsidR="00BA58AB" w:rsidRPr="009B45CC">
        <w:rPr>
          <w:rFonts w:ascii="Arial" w:hAnsi="Arial" w:cs="Arial"/>
          <w:sz w:val="24"/>
          <w:szCs w:val="24"/>
        </w:rPr>
        <w:t xml:space="preserve">throughout </w:t>
      </w:r>
      <w:r w:rsidR="008C5019" w:rsidRPr="009B45CC">
        <w:rPr>
          <w:rFonts w:ascii="Arial" w:hAnsi="Arial" w:cs="Arial"/>
          <w:sz w:val="24"/>
          <w:szCs w:val="24"/>
        </w:rPr>
        <w:t>2021/22</w:t>
      </w:r>
      <w:r w:rsidR="00BA58AB" w:rsidRPr="009B45CC">
        <w:rPr>
          <w:rFonts w:ascii="Arial" w:hAnsi="Arial" w:cs="Arial"/>
          <w:sz w:val="24"/>
          <w:szCs w:val="24"/>
        </w:rPr>
        <w:t>.</w:t>
      </w:r>
      <w:r w:rsidR="00A845A9" w:rsidRPr="009B45CC">
        <w:rPr>
          <w:rFonts w:ascii="Arial" w:hAnsi="Arial" w:cs="Arial"/>
          <w:sz w:val="24"/>
          <w:szCs w:val="24"/>
        </w:rPr>
        <w:t xml:space="preserve"> </w:t>
      </w:r>
    </w:p>
    <w:p w14:paraId="1EF3A202" w14:textId="022F6507" w:rsidR="0094281C" w:rsidRPr="009B45CC" w:rsidRDefault="00A845A9" w:rsidP="0028344E">
      <w:pPr>
        <w:spacing w:after="0"/>
        <w:jc w:val="both"/>
        <w:rPr>
          <w:rFonts w:ascii="Arial" w:hAnsi="Arial" w:cs="Arial"/>
          <w:sz w:val="24"/>
          <w:szCs w:val="24"/>
        </w:rPr>
      </w:pPr>
      <w:r w:rsidRPr="009B45CC">
        <w:rPr>
          <w:rFonts w:ascii="Arial" w:hAnsi="Arial" w:cs="Arial"/>
          <w:sz w:val="24"/>
          <w:szCs w:val="24"/>
        </w:rPr>
        <w:t xml:space="preserve">  </w:t>
      </w:r>
    </w:p>
    <w:p w14:paraId="6A1BA73F" w14:textId="48FE0AD2"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5</w:t>
      </w:r>
      <w:r w:rsidRPr="009B45CC">
        <w:rPr>
          <w:rFonts w:ascii="Arial" w:hAnsi="Arial" w:cs="Arial"/>
          <w:b/>
          <w:sz w:val="24"/>
          <w:szCs w:val="24"/>
        </w:rPr>
        <w:t xml:space="preserve"> Development </w:t>
      </w:r>
      <w:r w:rsidR="00995CF7" w:rsidRPr="009B45CC">
        <w:rPr>
          <w:rFonts w:ascii="Arial" w:hAnsi="Arial" w:cs="Arial"/>
          <w:b/>
          <w:sz w:val="24"/>
          <w:szCs w:val="24"/>
        </w:rPr>
        <w:t>N</w:t>
      </w:r>
      <w:r w:rsidRPr="009B45CC">
        <w:rPr>
          <w:rFonts w:ascii="Arial" w:hAnsi="Arial" w:cs="Arial"/>
          <w:b/>
          <w:sz w:val="24"/>
          <w:szCs w:val="24"/>
        </w:rPr>
        <w:t>eeds</w:t>
      </w:r>
    </w:p>
    <w:p w14:paraId="3A8101D0" w14:textId="77777777" w:rsidR="00785D6B" w:rsidRPr="009B45CC" w:rsidRDefault="00785D6B" w:rsidP="0028344E">
      <w:pPr>
        <w:spacing w:after="0"/>
        <w:jc w:val="both"/>
        <w:rPr>
          <w:rFonts w:ascii="Arial" w:hAnsi="Arial" w:cs="Arial"/>
          <w:b/>
          <w:sz w:val="24"/>
          <w:szCs w:val="24"/>
        </w:rPr>
      </w:pPr>
    </w:p>
    <w:p w14:paraId="16275C42" w14:textId="3E4F362D" w:rsidR="00894A94" w:rsidRPr="009B45CC" w:rsidRDefault="0020721B" w:rsidP="0028344E">
      <w:pPr>
        <w:spacing w:after="0"/>
        <w:jc w:val="both"/>
        <w:rPr>
          <w:rFonts w:ascii="Arial" w:hAnsi="Arial" w:cs="Arial"/>
          <w:sz w:val="24"/>
          <w:szCs w:val="24"/>
        </w:rPr>
      </w:pPr>
      <w:r w:rsidRPr="009B45CC">
        <w:rPr>
          <w:rFonts w:ascii="Arial" w:hAnsi="Arial" w:cs="Arial"/>
          <w:sz w:val="24"/>
          <w:szCs w:val="24"/>
        </w:rPr>
        <w:t>Following the local government election</w:t>
      </w:r>
      <w:r w:rsidR="00590EEC" w:rsidRPr="009B45CC">
        <w:rPr>
          <w:rFonts w:ascii="Arial" w:hAnsi="Arial" w:cs="Arial"/>
          <w:sz w:val="24"/>
          <w:szCs w:val="24"/>
        </w:rPr>
        <w:t>s</w:t>
      </w:r>
      <w:r w:rsidRPr="009B45CC">
        <w:rPr>
          <w:rFonts w:ascii="Arial" w:hAnsi="Arial" w:cs="Arial"/>
          <w:sz w:val="24"/>
          <w:szCs w:val="24"/>
        </w:rPr>
        <w:t xml:space="preserve"> in May </w:t>
      </w:r>
      <w:r w:rsidR="00853F84" w:rsidRPr="009B45CC">
        <w:rPr>
          <w:rFonts w:ascii="Arial" w:hAnsi="Arial" w:cs="Arial"/>
          <w:sz w:val="24"/>
          <w:szCs w:val="24"/>
        </w:rPr>
        <w:t>2022</w:t>
      </w:r>
      <w:r w:rsidRPr="009B45CC">
        <w:rPr>
          <w:rFonts w:ascii="Arial" w:hAnsi="Arial" w:cs="Arial"/>
          <w:sz w:val="24"/>
          <w:szCs w:val="24"/>
        </w:rPr>
        <w:t xml:space="preserve">, </w:t>
      </w:r>
      <w:r w:rsidR="002C0F82" w:rsidRPr="009B45CC">
        <w:rPr>
          <w:rFonts w:ascii="Arial" w:hAnsi="Arial" w:cs="Arial"/>
          <w:sz w:val="24"/>
          <w:szCs w:val="24"/>
        </w:rPr>
        <w:t xml:space="preserve">new </w:t>
      </w:r>
      <w:r w:rsidR="00590EEC" w:rsidRPr="009B45CC">
        <w:rPr>
          <w:rFonts w:ascii="Arial" w:hAnsi="Arial" w:cs="Arial"/>
          <w:sz w:val="24"/>
          <w:szCs w:val="24"/>
        </w:rPr>
        <w:t>M</w:t>
      </w:r>
      <w:r w:rsidR="002C0F82" w:rsidRPr="009B45CC">
        <w:rPr>
          <w:rFonts w:ascii="Arial" w:hAnsi="Arial" w:cs="Arial"/>
          <w:sz w:val="24"/>
          <w:szCs w:val="24"/>
        </w:rPr>
        <w:t xml:space="preserve">embers received a </w:t>
      </w:r>
      <w:r w:rsidR="00C14B3F" w:rsidRPr="009B45CC">
        <w:rPr>
          <w:rFonts w:ascii="Arial" w:hAnsi="Arial" w:cs="Arial"/>
          <w:sz w:val="24"/>
          <w:szCs w:val="24"/>
        </w:rPr>
        <w:t xml:space="preserve">range of induction training.  Details of this training and training provided to </w:t>
      </w:r>
      <w:r w:rsidR="00C16968" w:rsidRPr="009B45CC">
        <w:rPr>
          <w:rFonts w:ascii="Arial" w:hAnsi="Arial" w:cs="Arial"/>
          <w:sz w:val="24"/>
          <w:szCs w:val="24"/>
        </w:rPr>
        <w:t>M</w:t>
      </w:r>
      <w:r w:rsidR="00C14B3F" w:rsidRPr="009B45CC">
        <w:rPr>
          <w:rFonts w:ascii="Arial" w:hAnsi="Arial" w:cs="Arial"/>
          <w:sz w:val="24"/>
          <w:szCs w:val="24"/>
        </w:rPr>
        <w:t xml:space="preserve">embers during 2021/22 will be included in the final AGS. </w:t>
      </w:r>
    </w:p>
    <w:p w14:paraId="7943D0C0" w14:textId="39AC4C70" w:rsidR="00F07ECB" w:rsidRPr="009B45CC" w:rsidRDefault="00F07ECB" w:rsidP="0028344E">
      <w:pPr>
        <w:spacing w:after="0"/>
        <w:jc w:val="both"/>
        <w:rPr>
          <w:rFonts w:ascii="Arial" w:hAnsi="Arial" w:cs="Arial"/>
          <w:sz w:val="24"/>
          <w:szCs w:val="24"/>
        </w:rPr>
      </w:pPr>
    </w:p>
    <w:p w14:paraId="5F63ABCC" w14:textId="175081AC" w:rsidR="00FF2626" w:rsidRPr="009B45CC" w:rsidRDefault="00FF2626" w:rsidP="0028344E">
      <w:pPr>
        <w:spacing w:after="0" w:line="240" w:lineRule="auto"/>
        <w:jc w:val="both"/>
        <w:rPr>
          <w:rFonts w:ascii="Arial" w:eastAsia="Times New Roman" w:hAnsi="Arial" w:cs="Arial"/>
          <w:sz w:val="24"/>
          <w:szCs w:val="24"/>
        </w:rPr>
      </w:pPr>
      <w:bookmarkStart w:id="5" w:name="_Hlk86921029"/>
      <w:r w:rsidRPr="009B45CC">
        <w:rPr>
          <w:rFonts w:ascii="Arial" w:eastAsia="Times New Roman" w:hAnsi="Arial" w:cs="Arial"/>
          <w:sz w:val="24"/>
          <w:szCs w:val="24"/>
        </w:rPr>
        <w:t xml:space="preserve">The People Strategy for the Council is being developed through the Modernisation programme called Great People Great Culture.  This is one of the four pillars of the modernisation agenda.  Progress with this during </w:t>
      </w:r>
      <w:r w:rsidR="00853F84" w:rsidRPr="009B45CC">
        <w:rPr>
          <w:rFonts w:ascii="Arial" w:eastAsia="Times New Roman" w:hAnsi="Arial" w:cs="Arial"/>
          <w:sz w:val="24"/>
          <w:szCs w:val="24"/>
        </w:rPr>
        <w:t>2021/22 will be reported in the final AGS</w:t>
      </w:r>
      <w:r w:rsidRPr="009B45CC">
        <w:rPr>
          <w:rFonts w:ascii="Arial" w:eastAsia="Times New Roman" w:hAnsi="Arial" w:cs="Arial"/>
          <w:sz w:val="24"/>
          <w:szCs w:val="24"/>
        </w:rPr>
        <w:t>.</w:t>
      </w:r>
    </w:p>
    <w:p w14:paraId="25A621E8" w14:textId="77777777" w:rsidR="00FF2626" w:rsidRPr="009B45CC" w:rsidRDefault="00FF2626" w:rsidP="0028344E">
      <w:pPr>
        <w:spacing w:after="0" w:line="240" w:lineRule="auto"/>
        <w:jc w:val="both"/>
        <w:rPr>
          <w:rFonts w:ascii="Arial" w:eastAsia="Times New Roman" w:hAnsi="Arial" w:cs="Arial"/>
          <w:sz w:val="24"/>
          <w:szCs w:val="24"/>
        </w:rPr>
      </w:pPr>
    </w:p>
    <w:p w14:paraId="0DC292BF" w14:textId="11A0DF65" w:rsidR="00FF2626" w:rsidRPr="009B45CC" w:rsidRDefault="00FF2626" w:rsidP="0028344E">
      <w:pPr>
        <w:spacing w:after="0" w:line="240" w:lineRule="auto"/>
        <w:jc w:val="both"/>
        <w:rPr>
          <w:rFonts w:ascii="Arial" w:eastAsia="Times New Roman" w:hAnsi="Arial" w:cs="Arial"/>
          <w:sz w:val="24"/>
          <w:szCs w:val="24"/>
        </w:rPr>
      </w:pPr>
      <w:r w:rsidRPr="009B45CC">
        <w:rPr>
          <w:rFonts w:ascii="Arial" w:eastAsia="Times New Roman" w:hAnsi="Arial" w:cs="Arial"/>
          <w:sz w:val="24"/>
          <w:szCs w:val="24"/>
        </w:rPr>
        <w:t>There are six pillars to this strategy of: -</w:t>
      </w:r>
    </w:p>
    <w:p w14:paraId="7C84507F" w14:textId="77777777" w:rsidR="00FF2626" w:rsidRPr="009B45CC" w:rsidRDefault="00FF2626" w:rsidP="0028344E">
      <w:pPr>
        <w:numPr>
          <w:ilvl w:val="0"/>
          <w:numId w:val="24"/>
        </w:numPr>
        <w:spacing w:after="0" w:line="240" w:lineRule="auto"/>
        <w:contextualSpacing/>
        <w:jc w:val="both"/>
        <w:rPr>
          <w:rFonts w:ascii="Arial" w:eastAsia="Times New Roman" w:hAnsi="Arial" w:cs="Arial"/>
          <w:sz w:val="24"/>
          <w:szCs w:val="24"/>
        </w:rPr>
      </w:pPr>
      <w:r w:rsidRPr="009B45CC">
        <w:rPr>
          <w:rFonts w:ascii="Arial" w:eastAsia="Times New Roman" w:hAnsi="Arial" w:cs="Arial"/>
          <w:sz w:val="24"/>
          <w:szCs w:val="24"/>
        </w:rPr>
        <w:t>Great Leadership</w:t>
      </w:r>
    </w:p>
    <w:p w14:paraId="7B11114B" w14:textId="77777777" w:rsidR="00FF2626" w:rsidRPr="009B45CC" w:rsidRDefault="00FF2626" w:rsidP="0028344E">
      <w:pPr>
        <w:numPr>
          <w:ilvl w:val="0"/>
          <w:numId w:val="24"/>
        </w:numPr>
        <w:spacing w:after="0" w:line="240" w:lineRule="auto"/>
        <w:contextualSpacing/>
        <w:jc w:val="both"/>
        <w:rPr>
          <w:rFonts w:ascii="Arial" w:eastAsia="Times New Roman" w:hAnsi="Arial" w:cs="Arial"/>
          <w:sz w:val="24"/>
          <w:szCs w:val="24"/>
        </w:rPr>
      </w:pPr>
      <w:r w:rsidRPr="009B45CC">
        <w:rPr>
          <w:rFonts w:ascii="Arial" w:eastAsia="Times New Roman" w:hAnsi="Arial" w:cs="Arial"/>
          <w:sz w:val="24"/>
          <w:szCs w:val="24"/>
        </w:rPr>
        <w:t>Great place to learn and grow</w:t>
      </w:r>
    </w:p>
    <w:p w14:paraId="58D15F82" w14:textId="77777777" w:rsidR="00FF2626" w:rsidRPr="009B45CC" w:rsidRDefault="00FF2626" w:rsidP="0028344E">
      <w:pPr>
        <w:numPr>
          <w:ilvl w:val="0"/>
          <w:numId w:val="24"/>
        </w:numPr>
        <w:spacing w:after="0" w:line="240" w:lineRule="auto"/>
        <w:contextualSpacing/>
        <w:jc w:val="both"/>
        <w:rPr>
          <w:rFonts w:ascii="Arial" w:eastAsia="Times New Roman" w:hAnsi="Arial" w:cs="Arial"/>
          <w:sz w:val="24"/>
          <w:szCs w:val="24"/>
        </w:rPr>
      </w:pPr>
      <w:r w:rsidRPr="009B45CC">
        <w:rPr>
          <w:rFonts w:ascii="Arial" w:eastAsia="Times New Roman" w:hAnsi="Arial" w:cs="Arial"/>
          <w:sz w:val="24"/>
          <w:szCs w:val="24"/>
        </w:rPr>
        <w:t>Great employer</w:t>
      </w:r>
    </w:p>
    <w:p w14:paraId="7349E267" w14:textId="77777777" w:rsidR="00FF2626" w:rsidRPr="009B45CC" w:rsidRDefault="00FF2626" w:rsidP="0028344E">
      <w:pPr>
        <w:numPr>
          <w:ilvl w:val="0"/>
          <w:numId w:val="24"/>
        </w:numPr>
        <w:spacing w:after="0" w:line="240" w:lineRule="auto"/>
        <w:contextualSpacing/>
        <w:jc w:val="both"/>
        <w:rPr>
          <w:rFonts w:ascii="Arial" w:eastAsia="Times New Roman" w:hAnsi="Arial" w:cs="Arial"/>
          <w:sz w:val="24"/>
          <w:szCs w:val="24"/>
        </w:rPr>
      </w:pPr>
      <w:r w:rsidRPr="009B45CC">
        <w:rPr>
          <w:rFonts w:ascii="Arial" w:eastAsia="Times New Roman" w:hAnsi="Arial" w:cs="Arial"/>
          <w:sz w:val="24"/>
          <w:szCs w:val="24"/>
        </w:rPr>
        <w:t>Great engagement</w:t>
      </w:r>
    </w:p>
    <w:p w14:paraId="747F83FF" w14:textId="77777777" w:rsidR="00FF2626" w:rsidRPr="009B45CC" w:rsidRDefault="00FF2626" w:rsidP="0028344E">
      <w:pPr>
        <w:numPr>
          <w:ilvl w:val="0"/>
          <w:numId w:val="24"/>
        </w:numPr>
        <w:spacing w:after="0" w:line="240" w:lineRule="auto"/>
        <w:contextualSpacing/>
        <w:jc w:val="both"/>
        <w:rPr>
          <w:rFonts w:ascii="Arial" w:eastAsia="Times New Roman" w:hAnsi="Arial" w:cs="Arial"/>
          <w:sz w:val="24"/>
          <w:szCs w:val="24"/>
        </w:rPr>
      </w:pPr>
      <w:r w:rsidRPr="009B45CC">
        <w:rPr>
          <w:rFonts w:ascii="Arial" w:eastAsia="Times New Roman" w:hAnsi="Arial" w:cs="Arial"/>
          <w:sz w:val="24"/>
          <w:szCs w:val="24"/>
        </w:rPr>
        <w:t>Great Organisation and ways of working</w:t>
      </w:r>
    </w:p>
    <w:p w14:paraId="5AF7D422" w14:textId="63A6F0EB" w:rsidR="00FF2626" w:rsidRPr="009B45CC" w:rsidRDefault="00FF2626" w:rsidP="0028344E">
      <w:pPr>
        <w:numPr>
          <w:ilvl w:val="0"/>
          <w:numId w:val="24"/>
        </w:numPr>
        <w:spacing w:after="0" w:line="240" w:lineRule="auto"/>
        <w:contextualSpacing/>
        <w:jc w:val="both"/>
        <w:rPr>
          <w:rFonts w:ascii="Arial" w:eastAsia="Times New Roman" w:hAnsi="Arial" w:cs="Arial"/>
          <w:sz w:val="24"/>
          <w:szCs w:val="24"/>
        </w:rPr>
      </w:pPr>
      <w:r w:rsidRPr="009B45CC">
        <w:rPr>
          <w:rFonts w:ascii="Arial" w:eastAsia="Times New Roman" w:hAnsi="Arial" w:cs="Arial"/>
          <w:sz w:val="24"/>
          <w:szCs w:val="24"/>
        </w:rPr>
        <w:t xml:space="preserve">Great Equality, </w:t>
      </w:r>
      <w:proofErr w:type="gramStart"/>
      <w:r w:rsidRPr="009B45CC">
        <w:rPr>
          <w:rFonts w:ascii="Arial" w:eastAsia="Times New Roman" w:hAnsi="Arial" w:cs="Arial"/>
          <w:sz w:val="24"/>
          <w:szCs w:val="24"/>
        </w:rPr>
        <w:t>Diversity</w:t>
      </w:r>
      <w:proofErr w:type="gramEnd"/>
      <w:r w:rsidRPr="009B45CC">
        <w:rPr>
          <w:rFonts w:ascii="Arial" w:eastAsia="Times New Roman" w:hAnsi="Arial" w:cs="Arial"/>
          <w:sz w:val="24"/>
          <w:szCs w:val="24"/>
        </w:rPr>
        <w:t xml:space="preserve"> and Inclusion.</w:t>
      </w:r>
    </w:p>
    <w:p w14:paraId="16754F4D" w14:textId="77777777" w:rsidR="00FF2626" w:rsidRPr="009B45CC" w:rsidRDefault="00FF2626" w:rsidP="0028344E">
      <w:pPr>
        <w:spacing w:after="0" w:line="240" w:lineRule="auto"/>
        <w:ind w:left="360"/>
        <w:contextualSpacing/>
        <w:jc w:val="both"/>
        <w:rPr>
          <w:rFonts w:ascii="Arial" w:eastAsia="Times New Roman" w:hAnsi="Arial" w:cs="Arial"/>
          <w:sz w:val="24"/>
          <w:szCs w:val="24"/>
        </w:rPr>
      </w:pPr>
    </w:p>
    <w:p w14:paraId="0B174C72" w14:textId="39C939C8" w:rsidR="00FF2626" w:rsidRPr="009B45CC" w:rsidRDefault="00FF2626" w:rsidP="0028344E">
      <w:pPr>
        <w:spacing w:after="0" w:line="240" w:lineRule="auto"/>
        <w:jc w:val="both"/>
        <w:rPr>
          <w:rFonts w:ascii="Arial" w:eastAsia="Times New Roman" w:hAnsi="Arial" w:cs="Arial"/>
          <w:sz w:val="24"/>
          <w:szCs w:val="24"/>
        </w:rPr>
      </w:pPr>
      <w:r w:rsidRPr="009B45CC">
        <w:rPr>
          <w:rFonts w:ascii="Arial" w:eastAsia="Times New Roman" w:hAnsi="Arial" w:cs="Arial"/>
          <w:sz w:val="24"/>
          <w:szCs w:val="24"/>
        </w:rPr>
        <w:t>The Organisational Development Plan is being built around these pillars and for 2021/22 reflect</w:t>
      </w:r>
      <w:r w:rsidR="00853F84" w:rsidRPr="009B45CC">
        <w:rPr>
          <w:rFonts w:ascii="Arial" w:eastAsia="Times New Roman" w:hAnsi="Arial" w:cs="Arial"/>
          <w:sz w:val="24"/>
          <w:szCs w:val="24"/>
        </w:rPr>
        <w:t>ed</w:t>
      </w:r>
      <w:r w:rsidRPr="009B45CC">
        <w:rPr>
          <w:rFonts w:ascii="Arial" w:eastAsia="Times New Roman" w:hAnsi="Arial" w:cs="Arial"/>
          <w:sz w:val="24"/>
          <w:szCs w:val="24"/>
        </w:rPr>
        <w:t xml:space="preserve"> early priorities</w:t>
      </w:r>
      <w:r w:rsidR="00C16968" w:rsidRPr="009B45CC">
        <w:rPr>
          <w:rFonts w:ascii="Arial" w:eastAsia="Times New Roman" w:hAnsi="Arial" w:cs="Arial"/>
          <w:sz w:val="24"/>
          <w:szCs w:val="24"/>
        </w:rPr>
        <w:t xml:space="preserve"> identified by CSB</w:t>
      </w:r>
      <w:r w:rsidRPr="009B45CC">
        <w:rPr>
          <w:rFonts w:ascii="Arial" w:eastAsia="Times New Roman" w:hAnsi="Arial" w:cs="Arial"/>
          <w:sz w:val="24"/>
          <w:szCs w:val="24"/>
        </w:rPr>
        <w:t xml:space="preserve">. </w:t>
      </w:r>
      <w:bookmarkEnd w:id="5"/>
    </w:p>
    <w:p w14:paraId="3BBB4C45" w14:textId="1B69C4BE" w:rsidR="00853F84" w:rsidRPr="009B45CC" w:rsidRDefault="00853F84" w:rsidP="0028344E">
      <w:pPr>
        <w:spacing w:after="0" w:line="240" w:lineRule="auto"/>
        <w:jc w:val="both"/>
        <w:rPr>
          <w:rFonts w:ascii="Arial" w:eastAsia="Times New Roman" w:hAnsi="Arial" w:cs="Arial"/>
          <w:sz w:val="24"/>
          <w:szCs w:val="24"/>
        </w:rPr>
      </w:pPr>
    </w:p>
    <w:p w14:paraId="561700C0" w14:textId="63B62A8F"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6</w:t>
      </w:r>
      <w:r w:rsidRPr="009B45CC">
        <w:rPr>
          <w:rFonts w:ascii="Arial" w:hAnsi="Arial" w:cs="Arial"/>
          <w:b/>
          <w:sz w:val="24"/>
          <w:szCs w:val="24"/>
        </w:rPr>
        <w:t xml:space="preserve"> Managing </w:t>
      </w:r>
      <w:r w:rsidR="00995CF7" w:rsidRPr="009B45CC">
        <w:rPr>
          <w:rFonts w:ascii="Arial" w:hAnsi="Arial" w:cs="Arial"/>
          <w:b/>
          <w:sz w:val="24"/>
          <w:szCs w:val="24"/>
        </w:rPr>
        <w:t>R</w:t>
      </w:r>
      <w:r w:rsidR="006C0A6A" w:rsidRPr="009B45CC">
        <w:rPr>
          <w:rFonts w:ascii="Arial" w:hAnsi="Arial" w:cs="Arial"/>
          <w:b/>
          <w:sz w:val="24"/>
          <w:szCs w:val="24"/>
        </w:rPr>
        <w:t>i</w:t>
      </w:r>
      <w:r w:rsidRPr="009B45CC">
        <w:rPr>
          <w:rFonts w:ascii="Arial" w:hAnsi="Arial" w:cs="Arial"/>
          <w:b/>
          <w:sz w:val="24"/>
          <w:szCs w:val="24"/>
        </w:rPr>
        <w:t>sks</w:t>
      </w:r>
    </w:p>
    <w:p w14:paraId="4B323E69" w14:textId="77777777" w:rsidR="00785D6B" w:rsidRPr="009B45CC" w:rsidRDefault="00785D6B" w:rsidP="0028344E">
      <w:pPr>
        <w:spacing w:after="0"/>
        <w:jc w:val="both"/>
        <w:rPr>
          <w:rFonts w:ascii="Arial" w:hAnsi="Arial" w:cs="Arial"/>
          <w:b/>
          <w:sz w:val="24"/>
          <w:szCs w:val="24"/>
        </w:rPr>
      </w:pPr>
    </w:p>
    <w:p w14:paraId="08DAD528" w14:textId="4FC83654" w:rsidR="00082CD9" w:rsidRPr="009B45CC" w:rsidRDefault="0094281C" w:rsidP="0028344E">
      <w:pPr>
        <w:spacing w:after="0"/>
        <w:jc w:val="both"/>
        <w:rPr>
          <w:rFonts w:ascii="Arial" w:hAnsi="Arial" w:cs="Arial"/>
          <w:sz w:val="24"/>
          <w:szCs w:val="24"/>
        </w:rPr>
      </w:pPr>
      <w:r w:rsidRPr="009B45CC">
        <w:rPr>
          <w:rFonts w:ascii="Arial" w:hAnsi="Arial" w:cs="Arial"/>
          <w:sz w:val="24"/>
          <w:szCs w:val="24"/>
        </w:rPr>
        <w:t xml:space="preserve">The framework for identifying and managing risks </w:t>
      </w:r>
      <w:r w:rsidR="001A364B" w:rsidRPr="009B45CC">
        <w:rPr>
          <w:rFonts w:ascii="Arial" w:hAnsi="Arial" w:cs="Arial"/>
          <w:sz w:val="24"/>
          <w:szCs w:val="24"/>
        </w:rPr>
        <w:t>consists of a series of</w:t>
      </w:r>
      <w:r w:rsidR="006B2A8C" w:rsidRPr="009B45CC">
        <w:rPr>
          <w:rFonts w:ascii="Arial" w:hAnsi="Arial" w:cs="Arial"/>
          <w:sz w:val="24"/>
          <w:szCs w:val="24"/>
        </w:rPr>
        <w:t xml:space="preserve"> Directorate </w:t>
      </w:r>
      <w:r w:rsidR="0096286A" w:rsidRPr="009B45CC">
        <w:rPr>
          <w:rFonts w:ascii="Arial" w:hAnsi="Arial" w:cs="Arial"/>
          <w:sz w:val="24"/>
          <w:szCs w:val="24"/>
        </w:rPr>
        <w:t>R</w:t>
      </w:r>
      <w:r w:rsidR="001A364B" w:rsidRPr="009B45CC">
        <w:rPr>
          <w:rFonts w:ascii="Arial" w:hAnsi="Arial" w:cs="Arial"/>
          <w:sz w:val="24"/>
          <w:szCs w:val="24"/>
        </w:rPr>
        <w:t xml:space="preserve">isk </w:t>
      </w:r>
      <w:r w:rsidR="0096286A" w:rsidRPr="009B45CC">
        <w:rPr>
          <w:rFonts w:ascii="Arial" w:hAnsi="Arial" w:cs="Arial"/>
          <w:sz w:val="24"/>
          <w:szCs w:val="24"/>
        </w:rPr>
        <w:t>R</w:t>
      </w:r>
      <w:r w:rsidR="001A364B" w:rsidRPr="009B45CC">
        <w:rPr>
          <w:rFonts w:ascii="Arial" w:hAnsi="Arial" w:cs="Arial"/>
          <w:sz w:val="24"/>
          <w:szCs w:val="24"/>
        </w:rPr>
        <w:t>egisters that feed into an overarching Corporate Register</w:t>
      </w:r>
      <w:r w:rsidR="006E7347" w:rsidRPr="009B45CC">
        <w:t xml:space="preserve"> </w:t>
      </w:r>
      <w:r w:rsidR="006E7347" w:rsidRPr="009B45CC">
        <w:rPr>
          <w:rFonts w:ascii="Arial" w:hAnsi="Arial" w:cs="Arial"/>
          <w:sz w:val="24"/>
          <w:szCs w:val="24"/>
        </w:rPr>
        <w:t xml:space="preserve">that clearly identifies the owner of each risk. The Corporate Risk Register was </w:t>
      </w:r>
      <w:r w:rsidR="005B3282" w:rsidRPr="009B45CC">
        <w:rPr>
          <w:rFonts w:ascii="Arial" w:hAnsi="Arial" w:cs="Arial"/>
          <w:sz w:val="24"/>
          <w:szCs w:val="24"/>
        </w:rPr>
        <w:t xml:space="preserve">reviewed and </w:t>
      </w:r>
      <w:r w:rsidR="006E7347" w:rsidRPr="009B45CC">
        <w:rPr>
          <w:rFonts w:ascii="Arial" w:hAnsi="Arial" w:cs="Arial"/>
          <w:sz w:val="24"/>
          <w:szCs w:val="24"/>
        </w:rPr>
        <w:t xml:space="preserve">updated </w:t>
      </w:r>
      <w:r w:rsidR="00C14B3F" w:rsidRPr="009B45CC">
        <w:rPr>
          <w:rFonts w:ascii="Arial" w:hAnsi="Arial" w:cs="Arial"/>
          <w:sz w:val="24"/>
          <w:szCs w:val="24"/>
        </w:rPr>
        <w:t>four</w:t>
      </w:r>
      <w:r w:rsidR="006E7347" w:rsidRPr="009B45CC">
        <w:rPr>
          <w:rFonts w:ascii="Arial" w:hAnsi="Arial" w:cs="Arial"/>
          <w:sz w:val="24"/>
          <w:szCs w:val="24"/>
        </w:rPr>
        <w:t xml:space="preserve"> times during </w:t>
      </w:r>
      <w:r w:rsidR="00C14B3F" w:rsidRPr="009B45CC">
        <w:rPr>
          <w:rFonts w:ascii="Arial" w:hAnsi="Arial" w:cs="Arial"/>
          <w:sz w:val="24"/>
          <w:szCs w:val="24"/>
        </w:rPr>
        <w:t>2021/22</w:t>
      </w:r>
      <w:r w:rsidR="006E7347" w:rsidRPr="009B45CC">
        <w:rPr>
          <w:rFonts w:ascii="Arial" w:hAnsi="Arial" w:cs="Arial"/>
          <w:sz w:val="24"/>
          <w:szCs w:val="24"/>
        </w:rPr>
        <w:t xml:space="preserve"> for Q1</w:t>
      </w:r>
      <w:r w:rsidR="00DA0A2D" w:rsidRPr="009B45CC">
        <w:rPr>
          <w:rFonts w:ascii="Arial" w:hAnsi="Arial" w:cs="Arial"/>
          <w:sz w:val="24"/>
          <w:szCs w:val="24"/>
        </w:rPr>
        <w:t xml:space="preserve"> in </w:t>
      </w:r>
      <w:r w:rsidR="00243BA1" w:rsidRPr="009B45CC">
        <w:rPr>
          <w:rFonts w:ascii="Arial" w:hAnsi="Arial" w:cs="Arial"/>
          <w:sz w:val="24"/>
          <w:szCs w:val="24"/>
        </w:rPr>
        <w:t xml:space="preserve">May 2021, for </w:t>
      </w:r>
      <w:r w:rsidR="00427785" w:rsidRPr="009B45CC">
        <w:rPr>
          <w:rFonts w:ascii="Arial" w:hAnsi="Arial" w:cs="Arial"/>
          <w:sz w:val="24"/>
          <w:szCs w:val="24"/>
        </w:rPr>
        <w:t xml:space="preserve">Q2 in </w:t>
      </w:r>
      <w:r w:rsidR="00243BA1" w:rsidRPr="009B45CC">
        <w:rPr>
          <w:rFonts w:ascii="Arial" w:hAnsi="Arial" w:cs="Arial"/>
          <w:sz w:val="24"/>
          <w:szCs w:val="24"/>
        </w:rPr>
        <w:t xml:space="preserve">August </w:t>
      </w:r>
      <w:r w:rsidR="00427785" w:rsidRPr="009B45CC">
        <w:rPr>
          <w:rFonts w:ascii="Arial" w:hAnsi="Arial" w:cs="Arial"/>
          <w:sz w:val="24"/>
          <w:szCs w:val="24"/>
        </w:rPr>
        <w:t>202</w:t>
      </w:r>
      <w:r w:rsidR="00243BA1" w:rsidRPr="009B45CC">
        <w:rPr>
          <w:rFonts w:ascii="Arial" w:hAnsi="Arial" w:cs="Arial"/>
          <w:sz w:val="24"/>
          <w:szCs w:val="24"/>
        </w:rPr>
        <w:t>1</w:t>
      </w:r>
      <w:r w:rsidR="006E7347" w:rsidRPr="009B45CC">
        <w:rPr>
          <w:rFonts w:ascii="Arial" w:hAnsi="Arial" w:cs="Arial"/>
          <w:sz w:val="24"/>
          <w:szCs w:val="24"/>
        </w:rPr>
        <w:t xml:space="preserve">, </w:t>
      </w:r>
      <w:r w:rsidR="00DF55B2" w:rsidRPr="009B45CC">
        <w:rPr>
          <w:rFonts w:ascii="Arial" w:hAnsi="Arial" w:cs="Arial"/>
          <w:sz w:val="24"/>
          <w:szCs w:val="24"/>
        </w:rPr>
        <w:t>f</w:t>
      </w:r>
      <w:r w:rsidR="00427785" w:rsidRPr="009B45CC">
        <w:rPr>
          <w:rFonts w:ascii="Arial" w:hAnsi="Arial" w:cs="Arial"/>
          <w:sz w:val="24"/>
          <w:szCs w:val="24"/>
        </w:rPr>
        <w:t xml:space="preserve">or </w:t>
      </w:r>
      <w:r w:rsidR="006E7347" w:rsidRPr="009B45CC">
        <w:rPr>
          <w:rFonts w:ascii="Arial" w:hAnsi="Arial" w:cs="Arial"/>
          <w:sz w:val="24"/>
          <w:szCs w:val="24"/>
        </w:rPr>
        <w:t>Q</w:t>
      </w:r>
      <w:r w:rsidR="00B90DCF" w:rsidRPr="009B45CC">
        <w:rPr>
          <w:rFonts w:ascii="Arial" w:hAnsi="Arial" w:cs="Arial"/>
          <w:sz w:val="24"/>
          <w:szCs w:val="24"/>
        </w:rPr>
        <w:t>3</w:t>
      </w:r>
      <w:r w:rsidR="006E7347" w:rsidRPr="009B45CC">
        <w:rPr>
          <w:rFonts w:ascii="Arial" w:hAnsi="Arial" w:cs="Arial"/>
          <w:sz w:val="24"/>
          <w:szCs w:val="24"/>
        </w:rPr>
        <w:t xml:space="preserve"> </w:t>
      </w:r>
      <w:r w:rsidR="00427785" w:rsidRPr="009B45CC">
        <w:rPr>
          <w:rFonts w:ascii="Arial" w:hAnsi="Arial" w:cs="Arial"/>
          <w:sz w:val="24"/>
          <w:szCs w:val="24"/>
        </w:rPr>
        <w:t>in November 202</w:t>
      </w:r>
      <w:r w:rsidR="00243BA1" w:rsidRPr="009B45CC">
        <w:rPr>
          <w:rFonts w:ascii="Arial" w:hAnsi="Arial" w:cs="Arial"/>
          <w:sz w:val="24"/>
          <w:szCs w:val="24"/>
        </w:rPr>
        <w:t>1</w:t>
      </w:r>
      <w:r w:rsidR="00427785" w:rsidRPr="009B45CC">
        <w:rPr>
          <w:rFonts w:ascii="Arial" w:hAnsi="Arial" w:cs="Arial"/>
          <w:sz w:val="24"/>
          <w:szCs w:val="24"/>
        </w:rPr>
        <w:t xml:space="preserve"> </w:t>
      </w:r>
      <w:r w:rsidR="006E7347" w:rsidRPr="009B45CC">
        <w:rPr>
          <w:rFonts w:ascii="Arial" w:hAnsi="Arial" w:cs="Arial"/>
          <w:sz w:val="24"/>
          <w:szCs w:val="24"/>
        </w:rPr>
        <w:t xml:space="preserve">and </w:t>
      </w:r>
      <w:r w:rsidR="00427785" w:rsidRPr="009B45CC">
        <w:rPr>
          <w:rFonts w:ascii="Arial" w:hAnsi="Arial" w:cs="Arial"/>
          <w:sz w:val="24"/>
          <w:szCs w:val="24"/>
        </w:rPr>
        <w:t xml:space="preserve">for </w:t>
      </w:r>
      <w:r w:rsidR="006E7347" w:rsidRPr="009B45CC">
        <w:rPr>
          <w:rFonts w:ascii="Arial" w:hAnsi="Arial" w:cs="Arial"/>
          <w:sz w:val="24"/>
          <w:szCs w:val="24"/>
        </w:rPr>
        <w:t>Q4</w:t>
      </w:r>
      <w:r w:rsidR="005B3282" w:rsidRPr="009B45CC">
        <w:rPr>
          <w:rFonts w:ascii="Arial" w:hAnsi="Arial" w:cs="Arial"/>
          <w:sz w:val="24"/>
          <w:szCs w:val="24"/>
        </w:rPr>
        <w:t xml:space="preserve"> </w:t>
      </w:r>
      <w:r w:rsidR="00427785" w:rsidRPr="009B45CC">
        <w:rPr>
          <w:rFonts w:ascii="Arial" w:hAnsi="Arial" w:cs="Arial"/>
          <w:sz w:val="24"/>
          <w:szCs w:val="24"/>
        </w:rPr>
        <w:t xml:space="preserve">in February </w:t>
      </w:r>
      <w:r w:rsidR="00243BA1" w:rsidRPr="009B45CC">
        <w:rPr>
          <w:rFonts w:ascii="Arial" w:hAnsi="Arial" w:cs="Arial"/>
          <w:sz w:val="24"/>
          <w:szCs w:val="24"/>
        </w:rPr>
        <w:t>2022</w:t>
      </w:r>
      <w:r w:rsidR="005B3282" w:rsidRPr="009B45CC">
        <w:rPr>
          <w:rFonts w:ascii="Arial" w:hAnsi="Arial" w:cs="Arial"/>
          <w:sz w:val="24"/>
          <w:szCs w:val="24"/>
        </w:rPr>
        <w:t>.</w:t>
      </w:r>
      <w:r w:rsidR="00427785" w:rsidRPr="009B45CC">
        <w:rPr>
          <w:rFonts w:ascii="Arial" w:hAnsi="Arial" w:cs="Arial"/>
          <w:sz w:val="24"/>
          <w:szCs w:val="24"/>
        </w:rPr>
        <w:t xml:space="preserve"> Each update was </w:t>
      </w:r>
      <w:r w:rsidR="001A364B" w:rsidRPr="009B45CC">
        <w:rPr>
          <w:rFonts w:ascii="Arial" w:hAnsi="Arial" w:cs="Arial"/>
          <w:sz w:val="24"/>
          <w:szCs w:val="24"/>
        </w:rPr>
        <w:t>presented to the Corporate Strateg</w:t>
      </w:r>
      <w:r w:rsidR="00FA45D4" w:rsidRPr="009B45CC">
        <w:rPr>
          <w:rFonts w:ascii="Arial" w:hAnsi="Arial" w:cs="Arial"/>
          <w:sz w:val="24"/>
          <w:szCs w:val="24"/>
        </w:rPr>
        <w:t>ic</w:t>
      </w:r>
      <w:r w:rsidR="001A364B" w:rsidRPr="009B45CC">
        <w:rPr>
          <w:rFonts w:ascii="Arial" w:hAnsi="Arial" w:cs="Arial"/>
          <w:sz w:val="24"/>
          <w:szCs w:val="24"/>
        </w:rPr>
        <w:t xml:space="preserve"> Board </w:t>
      </w:r>
      <w:r w:rsidR="005B3282" w:rsidRPr="009B45CC">
        <w:rPr>
          <w:rFonts w:ascii="Arial" w:hAnsi="Arial" w:cs="Arial"/>
          <w:sz w:val="24"/>
          <w:szCs w:val="24"/>
        </w:rPr>
        <w:t xml:space="preserve">(CSB) </w:t>
      </w:r>
      <w:r w:rsidR="001A364B" w:rsidRPr="009B45CC">
        <w:rPr>
          <w:rFonts w:ascii="Arial" w:hAnsi="Arial" w:cs="Arial"/>
          <w:sz w:val="24"/>
          <w:szCs w:val="24"/>
        </w:rPr>
        <w:t>for review and challenge</w:t>
      </w:r>
      <w:r w:rsidR="006E7347" w:rsidRPr="009B45CC">
        <w:rPr>
          <w:rFonts w:ascii="Arial" w:hAnsi="Arial" w:cs="Arial"/>
          <w:sz w:val="24"/>
          <w:szCs w:val="24"/>
        </w:rPr>
        <w:t xml:space="preserve"> and </w:t>
      </w:r>
      <w:r w:rsidR="00243BA1" w:rsidRPr="009B45CC">
        <w:rPr>
          <w:rFonts w:ascii="Arial" w:hAnsi="Arial" w:cs="Arial"/>
          <w:sz w:val="24"/>
          <w:szCs w:val="24"/>
        </w:rPr>
        <w:t xml:space="preserve">Q1, Q2 and Q3 </w:t>
      </w:r>
      <w:r w:rsidR="005B3282" w:rsidRPr="009B45CC">
        <w:rPr>
          <w:rFonts w:ascii="Arial" w:hAnsi="Arial" w:cs="Arial"/>
          <w:sz w:val="24"/>
          <w:szCs w:val="24"/>
        </w:rPr>
        <w:t xml:space="preserve">were presented </w:t>
      </w:r>
      <w:r w:rsidR="006E7347" w:rsidRPr="009B45CC">
        <w:rPr>
          <w:rFonts w:ascii="Arial" w:hAnsi="Arial" w:cs="Arial"/>
          <w:sz w:val="24"/>
          <w:szCs w:val="24"/>
        </w:rPr>
        <w:t xml:space="preserve">to the Governance, Audit, Risk Management &amp; Standards </w:t>
      </w:r>
      <w:r w:rsidR="005B3282" w:rsidRPr="009B45CC">
        <w:rPr>
          <w:rFonts w:ascii="Arial" w:hAnsi="Arial" w:cs="Arial"/>
          <w:sz w:val="24"/>
          <w:szCs w:val="24"/>
        </w:rPr>
        <w:t xml:space="preserve">(GARMS) </w:t>
      </w:r>
      <w:r w:rsidR="006E7347" w:rsidRPr="009B45CC">
        <w:rPr>
          <w:rFonts w:ascii="Arial" w:hAnsi="Arial" w:cs="Arial"/>
          <w:sz w:val="24"/>
          <w:szCs w:val="24"/>
        </w:rPr>
        <w:t>Committee</w:t>
      </w:r>
      <w:r w:rsidR="00AB4036" w:rsidRPr="009B45CC">
        <w:rPr>
          <w:rFonts w:ascii="Arial" w:hAnsi="Arial" w:cs="Arial"/>
          <w:sz w:val="24"/>
          <w:szCs w:val="24"/>
        </w:rPr>
        <w:t xml:space="preserve"> </w:t>
      </w:r>
      <w:r w:rsidR="0033605A" w:rsidRPr="009B45CC">
        <w:rPr>
          <w:rFonts w:ascii="Arial" w:hAnsi="Arial" w:cs="Arial"/>
          <w:sz w:val="24"/>
          <w:szCs w:val="24"/>
        </w:rPr>
        <w:t>to assist the Committee in monitoring progress on risk management in accordance with their Terms of Reference</w:t>
      </w:r>
      <w:r w:rsidR="001A364B" w:rsidRPr="009B45CC">
        <w:rPr>
          <w:rFonts w:ascii="Arial" w:hAnsi="Arial" w:cs="Arial"/>
          <w:sz w:val="24"/>
          <w:szCs w:val="24"/>
        </w:rPr>
        <w:t xml:space="preserve">.  </w:t>
      </w:r>
      <w:r w:rsidR="00243BA1" w:rsidRPr="009B45CC">
        <w:rPr>
          <w:rFonts w:ascii="Arial" w:hAnsi="Arial" w:cs="Arial"/>
          <w:sz w:val="24"/>
          <w:szCs w:val="24"/>
        </w:rPr>
        <w:t>Q4 was not presented to the GARMS Committee as the April GARMS Committee meeting was cancelled due to the local elections.</w:t>
      </w:r>
    </w:p>
    <w:p w14:paraId="281EE554" w14:textId="77777777" w:rsidR="00082CD9" w:rsidRPr="009B45CC" w:rsidRDefault="00082CD9" w:rsidP="0028344E">
      <w:pPr>
        <w:spacing w:after="0"/>
        <w:jc w:val="both"/>
        <w:rPr>
          <w:rFonts w:ascii="Arial" w:hAnsi="Arial" w:cs="Arial"/>
          <w:sz w:val="24"/>
          <w:szCs w:val="24"/>
        </w:rPr>
      </w:pPr>
    </w:p>
    <w:p w14:paraId="5543E1D7" w14:textId="5BCDB0B5" w:rsidR="00C14B3F" w:rsidRPr="009B45CC" w:rsidRDefault="00C14B3F" w:rsidP="0028344E">
      <w:pPr>
        <w:spacing w:after="0"/>
        <w:jc w:val="both"/>
        <w:rPr>
          <w:rFonts w:ascii="Arial" w:hAnsi="Arial" w:cs="Arial"/>
          <w:sz w:val="24"/>
          <w:szCs w:val="24"/>
        </w:rPr>
      </w:pPr>
      <w:r w:rsidRPr="009B45CC">
        <w:rPr>
          <w:rFonts w:ascii="Arial" w:hAnsi="Arial" w:cs="Arial"/>
          <w:sz w:val="24"/>
          <w:szCs w:val="24"/>
        </w:rPr>
        <w:t xml:space="preserve">Risks relating to COVID 19 </w:t>
      </w:r>
      <w:r w:rsidR="00C16968" w:rsidRPr="009B45CC">
        <w:rPr>
          <w:rFonts w:ascii="Arial" w:hAnsi="Arial" w:cs="Arial"/>
          <w:sz w:val="24"/>
          <w:szCs w:val="24"/>
        </w:rPr>
        <w:t>have been</w:t>
      </w:r>
      <w:r w:rsidRPr="009B45CC">
        <w:rPr>
          <w:rFonts w:ascii="Arial" w:hAnsi="Arial" w:cs="Arial"/>
          <w:sz w:val="24"/>
          <w:szCs w:val="24"/>
        </w:rPr>
        <w:t xml:space="preserve"> included in the Corporate Risk Register since Quarter 4 2019/20, throughout 2020/21 and 2021/22.  These risks changed throughout this period in response to the progress of the pandemic and covered the impact on the </w:t>
      </w:r>
      <w:r w:rsidRPr="009B45CC">
        <w:rPr>
          <w:rFonts w:ascii="Arial" w:hAnsi="Arial" w:cs="Arial"/>
          <w:sz w:val="24"/>
          <w:szCs w:val="24"/>
        </w:rPr>
        <w:lastRenderedPageBreak/>
        <w:t xml:space="preserve">provision of services, the impact on the recovery of the Council’s operations post pandemic, the impact on the Harrow Community and the financial impact on the Council. </w:t>
      </w:r>
    </w:p>
    <w:p w14:paraId="283BD4F1" w14:textId="77777777" w:rsidR="00C14B3F" w:rsidRPr="009B45CC" w:rsidRDefault="00C14B3F" w:rsidP="0028344E">
      <w:pPr>
        <w:spacing w:after="0"/>
        <w:jc w:val="both"/>
        <w:rPr>
          <w:rFonts w:ascii="Arial" w:hAnsi="Arial" w:cs="Arial"/>
          <w:sz w:val="24"/>
          <w:szCs w:val="24"/>
        </w:rPr>
      </w:pPr>
    </w:p>
    <w:p w14:paraId="4A54668C" w14:textId="6D608470" w:rsidR="00C14B3F" w:rsidRPr="009B45CC" w:rsidRDefault="00C14B3F" w:rsidP="0028344E">
      <w:pPr>
        <w:spacing w:after="0"/>
        <w:jc w:val="both"/>
        <w:rPr>
          <w:rFonts w:ascii="Arial" w:hAnsi="Arial" w:cs="Arial"/>
          <w:sz w:val="24"/>
          <w:szCs w:val="24"/>
        </w:rPr>
      </w:pPr>
      <w:r w:rsidRPr="009B45CC">
        <w:rPr>
          <w:rFonts w:ascii="Arial" w:hAnsi="Arial" w:cs="Arial"/>
          <w:sz w:val="24"/>
          <w:szCs w:val="24"/>
        </w:rPr>
        <w:t xml:space="preserve">During Q1 2022/23 the key risk was reviewed and reframed to ensure the both the risk, and its causes/drivers and key actions, were consistent with the Council returning to a business-as-usual approach to service delivery and of managing Covid19 in endemic rather than pandemic terms </w:t>
      </w:r>
      <w:proofErr w:type="gramStart"/>
      <w:r w:rsidRPr="009B45CC">
        <w:rPr>
          <w:rFonts w:ascii="Arial" w:hAnsi="Arial" w:cs="Arial"/>
          <w:sz w:val="24"/>
          <w:szCs w:val="24"/>
        </w:rPr>
        <w:t>and also</w:t>
      </w:r>
      <w:proofErr w:type="gramEnd"/>
      <w:r w:rsidRPr="009B45CC">
        <w:rPr>
          <w:rFonts w:ascii="Arial" w:hAnsi="Arial" w:cs="Arial"/>
          <w:sz w:val="24"/>
          <w:szCs w:val="24"/>
        </w:rPr>
        <w:t xml:space="preserve"> consistent with its Living with Covid Strategy. </w:t>
      </w:r>
    </w:p>
    <w:p w14:paraId="43252B8F" w14:textId="77777777" w:rsidR="00C14B3F" w:rsidRPr="009B45CC" w:rsidRDefault="00C14B3F" w:rsidP="0028344E">
      <w:pPr>
        <w:spacing w:after="0"/>
        <w:jc w:val="both"/>
        <w:rPr>
          <w:rFonts w:ascii="Arial" w:hAnsi="Arial" w:cs="Arial"/>
          <w:sz w:val="24"/>
          <w:szCs w:val="24"/>
        </w:rPr>
      </w:pPr>
    </w:p>
    <w:p w14:paraId="4B84B4A5" w14:textId="55D45F39" w:rsidR="00816C06" w:rsidRPr="009B45CC" w:rsidRDefault="005B2E6A" w:rsidP="0028344E">
      <w:pPr>
        <w:spacing w:after="0"/>
        <w:jc w:val="both"/>
        <w:rPr>
          <w:rFonts w:ascii="Arial" w:hAnsi="Arial" w:cs="Arial"/>
          <w:sz w:val="24"/>
          <w:szCs w:val="24"/>
        </w:rPr>
      </w:pPr>
      <w:r w:rsidRPr="009B45CC">
        <w:rPr>
          <w:rFonts w:ascii="Arial" w:hAnsi="Arial" w:cs="Arial"/>
          <w:sz w:val="24"/>
          <w:szCs w:val="24"/>
        </w:rPr>
        <w:t>T</w:t>
      </w:r>
      <w:r w:rsidR="00E37672" w:rsidRPr="009B45CC">
        <w:rPr>
          <w:rFonts w:ascii="Arial" w:hAnsi="Arial" w:cs="Arial"/>
          <w:sz w:val="24"/>
          <w:szCs w:val="24"/>
        </w:rPr>
        <w:t xml:space="preserve">he risk management implications section of </w:t>
      </w:r>
      <w:r w:rsidRPr="009B45CC">
        <w:rPr>
          <w:rFonts w:ascii="Arial" w:hAnsi="Arial" w:cs="Arial"/>
          <w:sz w:val="24"/>
          <w:szCs w:val="24"/>
        </w:rPr>
        <w:t xml:space="preserve">the report template for </w:t>
      </w:r>
      <w:r w:rsidR="00E37672" w:rsidRPr="009B45CC">
        <w:rPr>
          <w:rFonts w:ascii="Arial" w:hAnsi="Arial" w:cs="Arial"/>
          <w:sz w:val="24"/>
          <w:szCs w:val="24"/>
        </w:rPr>
        <w:t xml:space="preserve">Cabinet </w:t>
      </w:r>
      <w:r w:rsidRPr="009B45CC">
        <w:rPr>
          <w:rFonts w:ascii="Arial" w:hAnsi="Arial" w:cs="Arial"/>
          <w:sz w:val="24"/>
          <w:szCs w:val="24"/>
        </w:rPr>
        <w:t xml:space="preserve">and other Committee decision </w:t>
      </w:r>
      <w:r w:rsidR="00E37672" w:rsidRPr="009B45CC">
        <w:rPr>
          <w:rFonts w:ascii="Arial" w:hAnsi="Arial" w:cs="Arial"/>
          <w:sz w:val="24"/>
          <w:szCs w:val="24"/>
        </w:rPr>
        <w:t>report</w:t>
      </w:r>
      <w:r w:rsidRPr="009B45CC">
        <w:rPr>
          <w:rFonts w:ascii="Arial" w:hAnsi="Arial" w:cs="Arial"/>
          <w:sz w:val="24"/>
          <w:szCs w:val="24"/>
        </w:rPr>
        <w:t>s</w:t>
      </w:r>
      <w:r w:rsidR="00E37672" w:rsidRPr="009B45CC">
        <w:rPr>
          <w:rFonts w:ascii="Arial" w:hAnsi="Arial" w:cs="Arial"/>
          <w:sz w:val="24"/>
          <w:szCs w:val="24"/>
        </w:rPr>
        <w:t xml:space="preserve"> requir</w:t>
      </w:r>
      <w:r w:rsidRPr="009B45CC">
        <w:rPr>
          <w:rFonts w:ascii="Arial" w:hAnsi="Arial" w:cs="Arial"/>
          <w:sz w:val="24"/>
          <w:szCs w:val="24"/>
        </w:rPr>
        <w:t>es</w:t>
      </w:r>
      <w:r w:rsidR="00E37672" w:rsidRPr="009B45CC">
        <w:rPr>
          <w:rFonts w:ascii="Arial" w:hAnsi="Arial" w:cs="Arial"/>
          <w:sz w:val="24"/>
          <w:szCs w:val="24"/>
        </w:rPr>
        <w:t xml:space="preserve"> risks to decisions to be identified along with mitigations and red, amber, green (RAG) assurance ratings to be included</w:t>
      </w:r>
      <w:r w:rsidRPr="009B45CC">
        <w:rPr>
          <w:rFonts w:ascii="Arial" w:hAnsi="Arial" w:cs="Arial"/>
          <w:sz w:val="24"/>
          <w:szCs w:val="24"/>
        </w:rPr>
        <w:t>.</w:t>
      </w:r>
      <w:r w:rsidR="00E37672" w:rsidRPr="009B45CC">
        <w:rPr>
          <w:rFonts w:ascii="Arial" w:hAnsi="Arial" w:cs="Arial"/>
          <w:sz w:val="24"/>
          <w:szCs w:val="24"/>
        </w:rPr>
        <w:t xml:space="preserve"> </w:t>
      </w:r>
      <w:r w:rsidR="00EE44B4" w:rsidRPr="009B45CC">
        <w:rPr>
          <w:rFonts w:ascii="Arial" w:hAnsi="Arial" w:cs="Arial"/>
          <w:sz w:val="24"/>
          <w:szCs w:val="24"/>
        </w:rPr>
        <w:t xml:space="preserve">This </w:t>
      </w:r>
      <w:r w:rsidRPr="009B45CC">
        <w:rPr>
          <w:rFonts w:ascii="Arial" w:hAnsi="Arial" w:cs="Arial"/>
          <w:sz w:val="24"/>
          <w:szCs w:val="24"/>
        </w:rPr>
        <w:t>is</w:t>
      </w:r>
      <w:r w:rsidR="00EE44B4" w:rsidRPr="009B45CC">
        <w:rPr>
          <w:rFonts w:ascii="Arial" w:hAnsi="Arial" w:cs="Arial"/>
          <w:sz w:val="24"/>
          <w:szCs w:val="24"/>
        </w:rPr>
        <w:t xml:space="preserve"> supported by guidance for report authors and a requirement for this section of the reports to be reviewed and signed-off by the Head of Internal Audit who is operationally responsible for the Corporate Risk Management function.  </w:t>
      </w:r>
    </w:p>
    <w:p w14:paraId="608ADCEC" w14:textId="4A4A44D7" w:rsidR="00082CD9" w:rsidRPr="009B45CC" w:rsidRDefault="00082CD9" w:rsidP="0028344E">
      <w:pPr>
        <w:spacing w:after="0"/>
        <w:jc w:val="both"/>
        <w:rPr>
          <w:rFonts w:ascii="Arial" w:hAnsi="Arial" w:cs="Arial"/>
          <w:sz w:val="24"/>
          <w:szCs w:val="24"/>
        </w:rPr>
      </w:pPr>
    </w:p>
    <w:p w14:paraId="1E3FD6A8" w14:textId="268CE3B6" w:rsidR="00082CD9" w:rsidRPr="009B45CC" w:rsidRDefault="00082CD9" w:rsidP="0028344E">
      <w:pPr>
        <w:spacing w:after="0"/>
        <w:jc w:val="both"/>
        <w:rPr>
          <w:rFonts w:ascii="Arial" w:hAnsi="Arial" w:cs="Arial"/>
          <w:b/>
          <w:sz w:val="24"/>
          <w:szCs w:val="24"/>
        </w:rPr>
      </w:pPr>
      <w:r w:rsidRPr="009B45CC">
        <w:rPr>
          <w:rFonts w:ascii="Arial" w:hAnsi="Arial" w:cs="Arial"/>
          <w:sz w:val="24"/>
          <w:szCs w:val="24"/>
        </w:rPr>
        <w:t xml:space="preserve">The Management Assurance exercise </w:t>
      </w:r>
      <w:r w:rsidR="005B2E6A" w:rsidRPr="009B45CC">
        <w:rPr>
          <w:rFonts w:ascii="Arial" w:hAnsi="Arial" w:cs="Arial"/>
          <w:sz w:val="24"/>
          <w:szCs w:val="24"/>
        </w:rPr>
        <w:t>for 2021/22 will</w:t>
      </w:r>
      <w:r w:rsidRPr="009B45CC">
        <w:rPr>
          <w:rFonts w:ascii="Arial" w:hAnsi="Arial" w:cs="Arial"/>
          <w:sz w:val="24"/>
          <w:szCs w:val="24"/>
        </w:rPr>
        <w:t xml:space="preserve"> confirm </w:t>
      </w:r>
      <w:r w:rsidR="005B2E6A" w:rsidRPr="009B45CC">
        <w:rPr>
          <w:rFonts w:ascii="Arial" w:hAnsi="Arial" w:cs="Arial"/>
          <w:sz w:val="24"/>
          <w:szCs w:val="24"/>
        </w:rPr>
        <w:t xml:space="preserve">whether </w:t>
      </w:r>
      <w:r w:rsidRPr="009B45CC">
        <w:rPr>
          <w:rFonts w:ascii="Arial" w:hAnsi="Arial" w:cs="Arial"/>
          <w:bCs/>
          <w:sz w:val="24"/>
          <w:szCs w:val="24"/>
        </w:rPr>
        <w:t xml:space="preserve">Risk Registers were in place for </w:t>
      </w:r>
      <w:r w:rsidR="005B2E6A" w:rsidRPr="009B45CC">
        <w:rPr>
          <w:rFonts w:ascii="Arial" w:hAnsi="Arial" w:cs="Arial"/>
          <w:bCs/>
          <w:sz w:val="24"/>
          <w:szCs w:val="24"/>
        </w:rPr>
        <w:t>2021/22</w:t>
      </w:r>
      <w:r w:rsidRPr="009B45CC">
        <w:rPr>
          <w:rFonts w:ascii="Arial" w:hAnsi="Arial" w:cs="Arial"/>
          <w:bCs/>
          <w:sz w:val="24"/>
          <w:szCs w:val="24"/>
        </w:rPr>
        <w:t xml:space="preserve"> in each of the Council’s Directorates</w:t>
      </w:r>
      <w:r w:rsidR="008B02F1" w:rsidRPr="009B45CC">
        <w:rPr>
          <w:rFonts w:ascii="Arial" w:hAnsi="Arial" w:cs="Arial"/>
          <w:bCs/>
          <w:sz w:val="24"/>
          <w:szCs w:val="24"/>
        </w:rPr>
        <w:t xml:space="preserve"> (</w:t>
      </w:r>
      <w:r w:rsidRPr="009B45CC">
        <w:rPr>
          <w:rFonts w:ascii="Arial" w:hAnsi="Arial" w:cs="Arial"/>
          <w:bCs/>
          <w:sz w:val="24"/>
          <w:szCs w:val="24"/>
        </w:rPr>
        <w:t xml:space="preserve">People, Communities </w:t>
      </w:r>
      <w:r w:rsidR="005B2E6A" w:rsidRPr="009B45CC">
        <w:rPr>
          <w:rFonts w:ascii="Arial" w:hAnsi="Arial" w:cs="Arial"/>
          <w:bCs/>
          <w:sz w:val="24"/>
          <w:szCs w:val="24"/>
        </w:rPr>
        <w:t xml:space="preserve">(Place from April 2022) </w:t>
      </w:r>
      <w:r w:rsidRPr="009B45CC">
        <w:rPr>
          <w:rFonts w:ascii="Arial" w:hAnsi="Arial" w:cs="Arial"/>
          <w:bCs/>
          <w:sz w:val="24"/>
          <w:szCs w:val="24"/>
        </w:rPr>
        <w:t>and Resources</w:t>
      </w:r>
      <w:r w:rsidR="008B02F1" w:rsidRPr="009B45CC">
        <w:rPr>
          <w:rFonts w:ascii="Arial" w:hAnsi="Arial" w:cs="Arial"/>
          <w:bCs/>
          <w:sz w:val="24"/>
          <w:szCs w:val="24"/>
        </w:rPr>
        <w:t>)</w:t>
      </w:r>
      <w:r w:rsidRPr="009B45CC">
        <w:rPr>
          <w:rFonts w:ascii="Arial" w:hAnsi="Arial" w:cs="Arial"/>
          <w:bCs/>
          <w:sz w:val="24"/>
          <w:szCs w:val="24"/>
        </w:rPr>
        <w:t xml:space="preserve"> and </w:t>
      </w:r>
      <w:r w:rsidR="005B2E6A" w:rsidRPr="009B45CC">
        <w:rPr>
          <w:rFonts w:ascii="Arial" w:hAnsi="Arial" w:cs="Arial"/>
          <w:bCs/>
          <w:sz w:val="24"/>
          <w:szCs w:val="24"/>
        </w:rPr>
        <w:t xml:space="preserve">whether </w:t>
      </w:r>
      <w:r w:rsidRPr="009B45CC">
        <w:rPr>
          <w:rFonts w:ascii="Arial" w:hAnsi="Arial" w:cs="Arial"/>
          <w:bCs/>
          <w:sz w:val="24"/>
          <w:szCs w:val="24"/>
        </w:rPr>
        <w:t xml:space="preserve">these were reviewed and updated throughout the year. </w:t>
      </w:r>
      <w:r w:rsidRPr="009B45CC">
        <w:rPr>
          <w:rFonts w:ascii="Arial" w:hAnsi="Arial" w:cs="Arial"/>
          <w:b/>
          <w:sz w:val="24"/>
          <w:szCs w:val="24"/>
        </w:rPr>
        <w:t xml:space="preserve"> </w:t>
      </w:r>
    </w:p>
    <w:p w14:paraId="7583A39C" w14:textId="77777777" w:rsidR="00785D6B" w:rsidRPr="009B45CC" w:rsidRDefault="00785D6B" w:rsidP="0028344E">
      <w:pPr>
        <w:spacing w:after="0"/>
        <w:jc w:val="both"/>
        <w:rPr>
          <w:rFonts w:ascii="Arial" w:hAnsi="Arial" w:cs="Arial"/>
          <w:b/>
          <w:sz w:val="24"/>
          <w:szCs w:val="24"/>
        </w:rPr>
      </w:pPr>
    </w:p>
    <w:p w14:paraId="3D12F130" w14:textId="2EE645DE"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7</w:t>
      </w:r>
      <w:r w:rsidRPr="009B45CC">
        <w:rPr>
          <w:rFonts w:ascii="Arial" w:hAnsi="Arial" w:cs="Arial"/>
          <w:b/>
          <w:sz w:val="24"/>
          <w:szCs w:val="24"/>
        </w:rPr>
        <w:t xml:space="preserve"> Counter </w:t>
      </w:r>
      <w:r w:rsidR="00995CF7" w:rsidRPr="009B45CC">
        <w:rPr>
          <w:rFonts w:ascii="Arial" w:hAnsi="Arial" w:cs="Arial"/>
          <w:b/>
          <w:sz w:val="24"/>
          <w:szCs w:val="24"/>
        </w:rPr>
        <w:t>F</w:t>
      </w:r>
      <w:r w:rsidRPr="009B45CC">
        <w:rPr>
          <w:rFonts w:ascii="Arial" w:hAnsi="Arial" w:cs="Arial"/>
          <w:b/>
          <w:sz w:val="24"/>
          <w:szCs w:val="24"/>
        </w:rPr>
        <w:t xml:space="preserve">raud and </w:t>
      </w:r>
      <w:r w:rsidR="00995CF7" w:rsidRPr="009B45CC">
        <w:rPr>
          <w:rFonts w:ascii="Arial" w:hAnsi="Arial" w:cs="Arial"/>
          <w:b/>
          <w:sz w:val="24"/>
          <w:szCs w:val="24"/>
        </w:rPr>
        <w:t>A</w:t>
      </w:r>
      <w:r w:rsidRPr="009B45CC">
        <w:rPr>
          <w:rFonts w:ascii="Arial" w:hAnsi="Arial" w:cs="Arial"/>
          <w:b/>
          <w:sz w:val="24"/>
          <w:szCs w:val="24"/>
        </w:rPr>
        <w:t xml:space="preserve">nti-corruption </w:t>
      </w:r>
      <w:r w:rsidR="00995CF7" w:rsidRPr="009B45CC">
        <w:rPr>
          <w:rFonts w:ascii="Arial" w:hAnsi="Arial" w:cs="Arial"/>
          <w:b/>
          <w:sz w:val="24"/>
          <w:szCs w:val="24"/>
        </w:rPr>
        <w:t>A</w:t>
      </w:r>
      <w:r w:rsidRPr="009B45CC">
        <w:rPr>
          <w:rFonts w:ascii="Arial" w:hAnsi="Arial" w:cs="Arial"/>
          <w:b/>
          <w:sz w:val="24"/>
          <w:szCs w:val="24"/>
        </w:rPr>
        <w:t>rrangements</w:t>
      </w:r>
    </w:p>
    <w:p w14:paraId="6E853C0D" w14:textId="77777777" w:rsidR="00785D6B" w:rsidRPr="009B45CC" w:rsidRDefault="00785D6B" w:rsidP="0028344E">
      <w:pPr>
        <w:spacing w:after="0"/>
        <w:jc w:val="both"/>
        <w:rPr>
          <w:rFonts w:ascii="Arial" w:hAnsi="Arial" w:cs="Arial"/>
          <w:b/>
          <w:sz w:val="24"/>
          <w:szCs w:val="24"/>
        </w:rPr>
      </w:pPr>
    </w:p>
    <w:p w14:paraId="1ABB90B6" w14:textId="0AD34D1C" w:rsidR="00763DE5" w:rsidRPr="009B45CC" w:rsidRDefault="0096662D" w:rsidP="0028344E">
      <w:pPr>
        <w:spacing w:after="0"/>
        <w:jc w:val="both"/>
        <w:rPr>
          <w:rFonts w:ascii="Arial" w:hAnsi="Arial" w:cs="Arial"/>
          <w:iCs/>
          <w:sz w:val="24"/>
          <w:szCs w:val="24"/>
        </w:rPr>
      </w:pPr>
      <w:r w:rsidRPr="009B45CC">
        <w:rPr>
          <w:rFonts w:ascii="Arial" w:hAnsi="Arial" w:cs="Arial"/>
          <w:sz w:val="24"/>
          <w:szCs w:val="24"/>
        </w:rPr>
        <w:t xml:space="preserve">The Council has a Corporate Anti-Fraud Strategy 2016-19 outlining its approach to tackling fraud that is reviewed annually. </w:t>
      </w:r>
      <w:r w:rsidR="00C942F7" w:rsidRPr="009B45CC">
        <w:rPr>
          <w:rFonts w:ascii="Arial" w:hAnsi="Arial" w:cs="Arial"/>
          <w:sz w:val="24"/>
          <w:szCs w:val="24"/>
        </w:rPr>
        <w:t>T</w:t>
      </w:r>
      <w:r w:rsidR="00C942F7" w:rsidRPr="009B45CC">
        <w:rPr>
          <w:rFonts w:ascii="Arial" w:hAnsi="Arial" w:cs="Arial"/>
          <w:iCs/>
          <w:sz w:val="24"/>
          <w:szCs w:val="24"/>
        </w:rPr>
        <w:t>he refreshed Local Government Fighting Fraud &amp; Corruption Locally Strategy (FFCL) was published online on 26</w:t>
      </w:r>
      <w:r w:rsidR="00C942F7" w:rsidRPr="009B45CC">
        <w:rPr>
          <w:rFonts w:ascii="Arial" w:hAnsi="Arial" w:cs="Arial"/>
          <w:iCs/>
          <w:sz w:val="24"/>
          <w:szCs w:val="24"/>
          <w:vertAlign w:val="superscript"/>
        </w:rPr>
        <w:t xml:space="preserve">th </w:t>
      </w:r>
      <w:r w:rsidR="00C942F7" w:rsidRPr="009B45CC">
        <w:rPr>
          <w:rFonts w:ascii="Arial" w:hAnsi="Arial" w:cs="Arial"/>
          <w:iCs/>
          <w:sz w:val="24"/>
          <w:szCs w:val="24"/>
        </w:rPr>
        <w:t xml:space="preserve">March 2020 and during 2020-21 the </w:t>
      </w:r>
      <w:r w:rsidR="000065C7" w:rsidRPr="009B45CC">
        <w:rPr>
          <w:rFonts w:ascii="Arial" w:hAnsi="Arial" w:cs="Arial"/>
          <w:iCs/>
          <w:sz w:val="24"/>
          <w:szCs w:val="24"/>
        </w:rPr>
        <w:t xml:space="preserve">intention was for </w:t>
      </w:r>
      <w:r w:rsidR="00EC273D" w:rsidRPr="009B45CC">
        <w:rPr>
          <w:rFonts w:ascii="Arial" w:hAnsi="Arial" w:cs="Arial"/>
          <w:iCs/>
          <w:sz w:val="24"/>
          <w:szCs w:val="24"/>
        </w:rPr>
        <w:t xml:space="preserve">the </w:t>
      </w:r>
      <w:r w:rsidR="00C942F7" w:rsidRPr="009B45CC">
        <w:rPr>
          <w:rFonts w:ascii="Arial" w:hAnsi="Arial" w:cs="Arial"/>
          <w:iCs/>
          <w:sz w:val="24"/>
          <w:szCs w:val="24"/>
        </w:rPr>
        <w:t xml:space="preserve">authorities’ own strategy </w:t>
      </w:r>
      <w:r w:rsidR="000065C7" w:rsidRPr="009B45CC">
        <w:rPr>
          <w:rFonts w:ascii="Arial" w:hAnsi="Arial" w:cs="Arial"/>
          <w:iCs/>
          <w:sz w:val="24"/>
          <w:szCs w:val="24"/>
        </w:rPr>
        <w:t>to</w:t>
      </w:r>
      <w:r w:rsidR="00C942F7" w:rsidRPr="009B45CC">
        <w:rPr>
          <w:rFonts w:ascii="Arial" w:hAnsi="Arial" w:cs="Arial"/>
          <w:iCs/>
          <w:sz w:val="24"/>
          <w:szCs w:val="24"/>
        </w:rPr>
        <w:t xml:space="preserve"> be reviewed and updated to reflect any changes and best practice </w:t>
      </w:r>
      <w:r w:rsidR="005452FA" w:rsidRPr="009B45CC">
        <w:rPr>
          <w:rFonts w:ascii="Arial" w:hAnsi="Arial" w:cs="Arial"/>
          <w:iCs/>
          <w:sz w:val="24"/>
          <w:szCs w:val="24"/>
        </w:rPr>
        <w:t xml:space="preserve">that </w:t>
      </w:r>
      <w:r w:rsidR="00C942F7" w:rsidRPr="009B45CC">
        <w:rPr>
          <w:rFonts w:ascii="Arial" w:hAnsi="Arial" w:cs="Arial"/>
          <w:iCs/>
          <w:sz w:val="24"/>
          <w:szCs w:val="24"/>
        </w:rPr>
        <w:t>the new FFCL Strategy recommend</w:t>
      </w:r>
      <w:r w:rsidR="00EC273D" w:rsidRPr="009B45CC">
        <w:rPr>
          <w:rFonts w:ascii="Arial" w:hAnsi="Arial" w:cs="Arial"/>
          <w:iCs/>
          <w:sz w:val="24"/>
          <w:szCs w:val="24"/>
        </w:rPr>
        <w:t>ed</w:t>
      </w:r>
      <w:r w:rsidR="00C942F7" w:rsidRPr="009B45CC">
        <w:rPr>
          <w:rFonts w:ascii="Arial" w:hAnsi="Arial" w:cs="Arial"/>
          <w:iCs/>
          <w:sz w:val="24"/>
          <w:szCs w:val="24"/>
        </w:rPr>
        <w:t xml:space="preserve">. </w:t>
      </w:r>
      <w:proofErr w:type="gramStart"/>
      <w:r w:rsidR="00EC273D" w:rsidRPr="009B45CC">
        <w:rPr>
          <w:rFonts w:ascii="Arial" w:hAnsi="Arial" w:cs="Arial"/>
          <w:iCs/>
          <w:sz w:val="24"/>
          <w:szCs w:val="24"/>
        </w:rPr>
        <w:t>However</w:t>
      </w:r>
      <w:proofErr w:type="gramEnd"/>
      <w:r w:rsidR="00EC273D" w:rsidRPr="009B45CC">
        <w:rPr>
          <w:rFonts w:ascii="Arial" w:hAnsi="Arial" w:cs="Arial"/>
          <w:iCs/>
          <w:sz w:val="24"/>
          <w:szCs w:val="24"/>
        </w:rPr>
        <w:t xml:space="preserve"> this was not achieved and </w:t>
      </w:r>
      <w:r w:rsidR="005B2E6A" w:rsidRPr="009B45CC">
        <w:rPr>
          <w:rFonts w:ascii="Arial" w:hAnsi="Arial" w:cs="Arial"/>
          <w:iCs/>
          <w:sz w:val="24"/>
          <w:szCs w:val="24"/>
        </w:rPr>
        <w:t>was</w:t>
      </w:r>
      <w:r w:rsidR="00EC273D" w:rsidRPr="009B45CC">
        <w:rPr>
          <w:rFonts w:ascii="Arial" w:hAnsi="Arial" w:cs="Arial"/>
          <w:iCs/>
          <w:sz w:val="24"/>
          <w:szCs w:val="24"/>
        </w:rPr>
        <w:t xml:space="preserve"> rolled forward to</w:t>
      </w:r>
      <w:r w:rsidR="000065C7" w:rsidRPr="009B45CC">
        <w:rPr>
          <w:rFonts w:ascii="Arial" w:hAnsi="Arial" w:cs="Arial"/>
          <w:iCs/>
          <w:sz w:val="24"/>
          <w:szCs w:val="24"/>
        </w:rPr>
        <w:t xml:space="preserve"> 2021/22 a</w:t>
      </w:r>
      <w:r w:rsidR="00EC273D" w:rsidRPr="009B45CC">
        <w:rPr>
          <w:rFonts w:ascii="Arial" w:hAnsi="Arial" w:cs="Arial"/>
          <w:iCs/>
          <w:sz w:val="24"/>
          <w:szCs w:val="24"/>
        </w:rPr>
        <w:t xml:space="preserve">long with an </w:t>
      </w:r>
      <w:r w:rsidR="000065C7" w:rsidRPr="009B45CC">
        <w:rPr>
          <w:rFonts w:ascii="Arial" w:hAnsi="Arial" w:cs="Arial"/>
          <w:iCs/>
          <w:sz w:val="24"/>
          <w:szCs w:val="24"/>
        </w:rPr>
        <w:t xml:space="preserve">assessment against the checklist </w:t>
      </w:r>
      <w:r w:rsidR="000D00B6" w:rsidRPr="009B45CC">
        <w:rPr>
          <w:rFonts w:ascii="Arial" w:hAnsi="Arial" w:cs="Arial"/>
          <w:iCs/>
          <w:sz w:val="24"/>
          <w:szCs w:val="24"/>
        </w:rPr>
        <w:t>contained within the strategy outlining best practice for dealing with fraud and corruption in local authorities</w:t>
      </w:r>
      <w:r w:rsidR="00EC273D" w:rsidRPr="009B45CC">
        <w:rPr>
          <w:rFonts w:ascii="Arial" w:hAnsi="Arial" w:cs="Arial"/>
          <w:iCs/>
          <w:sz w:val="24"/>
          <w:szCs w:val="24"/>
        </w:rPr>
        <w:t xml:space="preserve">.  </w:t>
      </w:r>
      <w:r w:rsidR="00EC4D39" w:rsidRPr="009B45CC">
        <w:rPr>
          <w:rFonts w:ascii="Arial" w:hAnsi="Arial" w:cs="Arial"/>
          <w:iCs/>
          <w:sz w:val="24"/>
          <w:szCs w:val="24"/>
        </w:rPr>
        <w:t>Work undertaken on the significant governance gap identified in 2021/22 (outline in section 5 below) has further delayed the Strategy being update</w:t>
      </w:r>
      <w:r w:rsidR="001B01DD" w:rsidRPr="009B45CC">
        <w:rPr>
          <w:rFonts w:ascii="Arial" w:hAnsi="Arial" w:cs="Arial"/>
          <w:iCs/>
          <w:sz w:val="24"/>
          <w:szCs w:val="24"/>
        </w:rPr>
        <w:t>d,</w:t>
      </w:r>
      <w:r w:rsidR="00EC4D39" w:rsidRPr="009B45CC">
        <w:rPr>
          <w:rFonts w:ascii="Arial" w:hAnsi="Arial" w:cs="Arial"/>
          <w:iCs/>
          <w:sz w:val="24"/>
          <w:szCs w:val="24"/>
        </w:rPr>
        <w:t xml:space="preserve"> however it is envisaged that this </w:t>
      </w:r>
      <w:r w:rsidR="001B01DD" w:rsidRPr="009B45CC">
        <w:rPr>
          <w:rFonts w:ascii="Arial" w:hAnsi="Arial" w:cs="Arial"/>
          <w:iCs/>
          <w:sz w:val="24"/>
          <w:szCs w:val="24"/>
        </w:rPr>
        <w:t xml:space="preserve">will </w:t>
      </w:r>
      <w:r w:rsidR="00EC4D39" w:rsidRPr="009B45CC">
        <w:rPr>
          <w:rFonts w:ascii="Arial" w:hAnsi="Arial" w:cs="Arial"/>
          <w:iCs/>
          <w:sz w:val="24"/>
          <w:szCs w:val="24"/>
        </w:rPr>
        <w:t>be completed by the time the final AGS is signed off.</w:t>
      </w:r>
    </w:p>
    <w:p w14:paraId="675A5D34" w14:textId="77777777" w:rsidR="001B01DD" w:rsidRPr="009B45CC" w:rsidRDefault="001B01DD" w:rsidP="0028344E">
      <w:pPr>
        <w:spacing w:after="0"/>
        <w:jc w:val="both"/>
        <w:rPr>
          <w:rFonts w:ascii="Arial" w:hAnsi="Arial" w:cs="Arial"/>
          <w:b/>
          <w:sz w:val="24"/>
          <w:szCs w:val="24"/>
        </w:rPr>
      </w:pPr>
    </w:p>
    <w:p w14:paraId="50BCC0AA" w14:textId="6741EE28"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8</w:t>
      </w:r>
      <w:r w:rsidRPr="009B45CC">
        <w:rPr>
          <w:rFonts w:ascii="Arial" w:hAnsi="Arial" w:cs="Arial"/>
          <w:b/>
          <w:sz w:val="24"/>
          <w:szCs w:val="24"/>
        </w:rPr>
        <w:t xml:space="preserve"> Scrutiny</w:t>
      </w:r>
    </w:p>
    <w:p w14:paraId="0C4AA043" w14:textId="77777777" w:rsidR="00785D6B" w:rsidRPr="009B45CC" w:rsidRDefault="00785D6B" w:rsidP="0028344E">
      <w:pPr>
        <w:spacing w:after="0"/>
        <w:jc w:val="both"/>
        <w:rPr>
          <w:rFonts w:ascii="Arial" w:hAnsi="Arial" w:cs="Arial"/>
          <w:b/>
          <w:sz w:val="24"/>
          <w:szCs w:val="24"/>
        </w:rPr>
      </w:pPr>
    </w:p>
    <w:p w14:paraId="74380881" w14:textId="3DCC52C2" w:rsidR="00D03DEE" w:rsidRPr="009B45CC" w:rsidRDefault="00A35E3C" w:rsidP="0028344E">
      <w:pPr>
        <w:spacing w:after="0"/>
        <w:jc w:val="both"/>
        <w:rPr>
          <w:rFonts w:ascii="Arial" w:hAnsi="Arial" w:cs="Arial"/>
          <w:sz w:val="24"/>
          <w:szCs w:val="24"/>
        </w:rPr>
      </w:pPr>
      <w:r w:rsidRPr="009B45CC">
        <w:rPr>
          <w:rFonts w:ascii="Arial" w:hAnsi="Arial" w:cs="Arial"/>
          <w:sz w:val="24"/>
          <w:szCs w:val="24"/>
        </w:rPr>
        <w:t>The scrutiny function comprises an Overview and Scrutiny Committee</w:t>
      </w:r>
      <w:r w:rsidR="005C66FE" w:rsidRPr="009B45CC">
        <w:rPr>
          <w:rFonts w:ascii="Arial" w:hAnsi="Arial" w:cs="Arial"/>
          <w:sz w:val="24"/>
          <w:szCs w:val="24"/>
        </w:rPr>
        <w:t xml:space="preserve"> (O&amp;S)</w:t>
      </w:r>
      <w:r w:rsidR="00522CF4" w:rsidRPr="009B45CC">
        <w:rPr>
          <w:rFonts w:ascii="Arial" w:hAnsi="Arial" w:cs="Arial"/>
          <w:sz w:val="24"/>
          <w:szCs w:val="24"/>
        </w:rPr>
        <w:t>,</w:t>
      </w:r>
      <w:r w:rsidRPr="009B45CC">
        <w:rPr>
          <w:rFonts w:ascii="Arial" w:hAnsi="Arial" w:cs="Arial"/>
          <w:sz w:val="24"/>
          <w:szCs w:val="24"/>
        </w:rPr>
        <w:t xml:space="preserve"> a Performance and Finance </w:t>
      </w:r>
      <w:r w:rsidR="00597DEA" w:rsidRPr="009B45CC">
        <w:rPr>
          <w:rFonts w:ascii="Arial" w:hAnsi="Arial" w:cs="Arial"/>
          <w:sz w:val="24"/>
          <w:szCs w:val="24"/>
        </w:rPr>
        <w:t xml:space="preserve">Scrutiny </w:t>
      </w:r>
      <w:r w:rsidRPr="009B45CC">
        <w:rPr>
          <w:rFonts w:ascii="Arial" w:hAnsi="Arial" w:cs="Arial"/>
          <w:sz w:val="24"/>
          <w:szCs w:val="24"/>
        </w:rPr>
        <w:t>Sub-Committee</w:t>
      </w:r>
      <w:r w:rsidR="005C66FE" w:rsidRPr="009B45CC">
        <w:rPr>
          <w:rFonts w:ascii="Arial" w:hAnsi="Arial" w:cs="Arial"/>
          <w:sz w:val="24"/>
          <w:szCs w:val="24"/>
        </w:rPr>
        <w:t xml:space="preserve"> (P&amp;F)</w:t>
      </w:r>
      <w:r w:rsidR="0050251E" w:rsidRPr="009B45CC">
        <w:rPr>
          <w:rFonts w:ascii="Arial" w:hAnsi="Arial" w:cs="Arial"/>
          <w:sz w:val="24"/>
          <w:szCs w:val="24"/>
        </w:rPr>
        <w:t xml:space="preserve">, </w:t>
      </w:r>
      <w:r w:rsidR="00D03DEE" w:rsidRPr="009B45CC">
        <w:rPr>
          <w:rFonts w:ascii="Arial" w:hAnsi="Arial" w:cs="Arial"/>
          <w:sz w:val="24"/>
          <w:szCs w:val="24"/>
        </w:rPr>
        <w:t xml:space="preserve">a Health and Social Care </w:t>
      </w:r>
      <w:r w:rsidR="00EE30E7" w:rsidRPr="009B45CC">
        <w:rPr>
          <w:rFonts w:ascii="Arial" w:hAnsi="Arial" w:cs="Arial"/>
          <w:sz w:val="24"/>
          <w:szCs w:val="24"/>
        </w:rPr>
        <w:t xml:space="preserve">(H&amp;SC) </w:t>
      </w:r>
      <w:r w:rsidR="00597DEA" w:rsidRPr="009B45CC">
        <w:rPr>
          <w:rFonts w:ascii="Arial" w:hAnsi="Arial" w:cs="Arial"/>
          <w:sz w:val="24"/>
          <w:szCs w:val="24"/>
        </w:rPr>
        <w:t xml:space="preserve">Scrutiny </w:t>
      </w:r>
      <w:r w:rsidR="00D03DEE" w:rsidRPr="009B45CC">
        <w:rPr>
          <w:rFonts w:ascii="Arial" w:hAnsi="Arial" w:cs="Arial"/>
          <w:sz w:val="24"/>
          <w:szCs w:val="24"/>
        </w:rPr>
        <w:t>Sub-Committee and lead scrutiny councillors for:</w:t>
      </w:r>
    </w:p>
    <w:p w14:paraId="24AB3965" w14:textId="48B5E3BC" w:rsidR="00D03DEE" w:rsidRPr="009B45CC" w:rsidRDefault="00D03DEE" w:rsidP="0028344E">
      <w:pPr>
        <w:pStyle w:val="ListParagraph"/>
        <w:numPr>
          <w:ilvl w:val="2"/>
          <w:numId w:val="23"/>
        </w:numPr>
        <w:spacing w:after="0"/>
        <w:jc w:val="both"/>
        <w:rPr>
          <w:rFonts w:ascii="Arial" w:hAnsi="Arial" w:cs="Arial"/>
          <w:sz w:val="24"/>
          <w:szCs w:val="24"/>
        </w:rPr>
      </w:pPr>
      <w:r w:rsidRPr="009B45CC">
        <w:rPr>
          <w:rFonts w:ascii="Arial" w:hAnsi="Arial" w:cs="Arial"/>
          <w:sz w:val="24"/>
          <w:szCs w:val="24"/>
        </w:rPr>
        <w:t xml:space="preserve">Health </w:t>
      </w:r>
    </w:p>
    <w:p w14:paraId="57C5AD55" w14:textId="10CDE244" w:rsidR="00D03DEE" w:rsidRPr="009B45CC" w:rsidRDefault="00D03DEE" w:rsidP="0028344E">
      <w:pPr>
        <w:pStyle w:val="ListParagraph"/>
        <w:numPr>
          <w:ilvl w:val="2"/>
          <w:numId w:val="23"/>
        </w:numPr>
        <w:spacing w:after="0"/>
        <w:jc w:val="both"/>
        <w:rPr>
          <w:rFonts w:ascii="Arial" w:hAnsi="Arial" w:cs="Arial"/>
          <w:sz w:val="24"/>
          <w:szCs w:val="24"/>
        </w:rPr>
      </w:pPr>
      <w:r w:rsidRPr="009B45CC">
        <w:rPr>
          <w:rFonts w:ascii="Arial" w:hAnsi="Arial" w:cs="Arial"/>
          <w:sz w:val="24"/>
          <w:szCs w:val="24"/>
        </w:rPr>
        <w:t xml:space="preserve">Community </w:t>
      </w:r>
    </w:p>
    <w:p w14:paraId="55978752" w14:textId="695A8ADB" w:rsidR="00D03DEE" w:rsidRPr="009B45CC" w:rsidRDefault="00D03DEE" w:rsidP="0028344E">
      <w:pPr>
        <w:pStyle w:val="ListParagraph"/>
        <w:numPr>
          <w:ilvl w:val="2"/>
          <w:numId w:val="23"/>
        </w:numPr>
        <w:spacing w:after="0"/>
        <w:jc w:val="both"/>
        <w:rPr>
          <w:rFonts w:ascii="Arial" w:hAnsi="Arial" w:cs="Arial"/>
          <w:sz w:val="24"/>
          <w:szCs w:val="24"/>
        </w:rPr>
      </w:pPr>
      <w:r w:rsidRPr="009B45CC">
        <w:rPr>
          <w:rFonts w:ascii="Arial" w:hAnsi="Arial" w:cs="Arial"/>
          <w:sz w:val="24"/>
          <w:szCs w:val="24"/>
        </w:rPr>
        <w:t xml:space="preserve">People </w:t>
      </w:r>
    </w:p>
    <w:p w14:paraId="312F2EC7" w14:textId="0A7AC934" w:rsidR="00334F20" w:rsidRPr="009B45CC" w:rsidRDefault="00D03DEE" w:rsidP="0028344E">
      <w:pPr>
        <w:pStyle w:val="ListParagraph"/>
        <w:numPr>
          <w:ilvl w:val="2"/>
          <w:numId w:val="23"/>
        </w:numPr>
        <w:spacing w:after="0"/>
        <w:jc w:val="both"/>
        <w:rPr>
          <w:rFonts w:ascii="Arial" w:hAnsi="Arial" w:cs="Arial"/>
          <w:sz w:val="24"/>
          <w:szCs w:val="24"/>
        </w:rPr>
      </w:pPr>
      <w:r w:rsidRPr="009B45CC">
        <w:rPr>
          <w:rFonts w:ascii="Arial" w:hAnsi="Arial" w:cs="Arial"/>
          <w:sz w:val="24"/>
          <w:szCs w:val="24"/>
        </w:rPr>
        <w:lastRenderedPageBreak/>
        <w:t xml:space="preserve">Resources  </w:t>
      </w:r>
    </w:p>
    <w:p w14:paraId="7A2267E6" w14:textId="77777777" w:rsidR="00BA5725" w:rsidRPr="009B45CC" w:rsidRDefault="00BA5725" w:rsidP="0028344E">
      <w:pPr>
        <w:spacing w:after="0"/>
        <w:jc w:val="both"/>
        <w:rPr>
          <w:rFonts w:ascii="Arial" w:hAnsi="Arial" w:cs="Arial"/>
          <w:sz w:val="24"/>
          <w:szCs w:val="24"/>
        </w:rPr>
      </w:pPr>
    </w:p>
    <w:p w14:paraId="14F8DA11" w14:textId="45EF1ED1" w:rsidR="0096662D" w:rsidRPr="009B45CC" w:rsidRDefault="0096662D" w:rsidP="0028344E">
      <w:pPr>
        <w:spacing w:after="0"/>
        <w:jc w:val="both"/>
        <w:rPr>
          <w:rFonts w:ascii="Arial" w:hAnsi="Arial" w:cs="Arial"/>
          <w:sz w:val="24"/>
          <w:szCs w:val="24"/>
        </w:rPr>
      </w:pPr>
      <w:r w:rsidRPr="009B45CC">
        <w:rPr>
          <w:rFonts w:ascii="Arial" w:hAnsi="Arial" w:cs="Arial"/>
          <w:sz w:val="24"/>
          <w:szCs w:val="24"/>
        </w:rPr>
        <w:t xml:space="preserve">The function is driven by the need to hold the </w:t>
      </w:r>
      <w:r w:rsidR="009F2801" w:rsidRPr="009B45CC">
        <w:rPr>
          <w:rFonts w:ascii="Arial" w:hAnsi="Arial" w:cs="Arial"/>
          <w:sz w:val="24"/>
          <w:szCs w:val="24"/>
        </w:rPr>
        <w:t>C</w:t>
      </w:r>
      <w:r w:rsidRPr="009B45CC">
        <w:rPr>
          <w:rFonts w:ascii="Arial" w:hAnsi="Arial" w:cs="Arial"/>
          <w:sz w:val="24"/>
          <w:szCs w:val="24"/>
        </w:rPr>
        <w:t>ouncil and our partners to account for their performance and the establishment of the performance and finance sub- committee</w:t>
      </w:r>
      <w:r w:rsidR="001B01DD" w:rsidRPr="009B45CC">
        <w:rPr>
          <w:rFonts w:ascii="Arial" w:hAnsi="Arial" w:cs="Arial"/>
          <w:sz w:val="24"/>
          <w:szCs w:val="24"/>
        </w:rPr>
        <w:t>,</w:t>
      </w:r>
      <w:r w:rsidRPr="009B45CC">
        <w:rPr>
          <w:rFonts w:ascii="Arial" w:hAnsi="Arial" w:cs="Arial"/>
          <w:sz w:val="24"/>
          <w:szCs w:val="24"/>
        </w:rPr>
        <w:t xml:space="preserve"> as the driver of scrutiny</w:t>
      </w:r>
      <w:r w:rsidR="001B01DD" w:rsidRPr="009B45CC">
        <w:rPr>
          <w:rFonts w:ascii="Arial" w:hAnsi="Arial" w:cs="Arial"/>
          <w:sz w:val="24"/>
          <w:szCs w:val="24"/>
        </w:rPr>
        <w:t>,</w:t>
      </w:r>
      <w:r w:rsidRPr="009B45CC">
        <w:rPr>
          <w:rFonts w:ascii="Arial" w:hAnsi="Arial" w:cs="Arial"/>
          <w:sz w:val="24"/>
          <w:szCs w:val="24"/>
        </w:rPr>
        <w:t xml:space="preserve"> is a key component in ensuring that the function is focused on the issues of the greatest importance to the </w:t>
      </w:r>
      <w:r w:rsidR="009F2801" w:rsidRPr="009B45CC">
        <w:rPr>
          <w:rFonts w:ascii="Arial" w:hAnsi="Arial" w:cs="Arial"/>
          <w:sz w:val="24"/>
          <w:szCs w:val="24"/>
        </w:rPr>
        <w:t>C</w:t>
      </w:r>
      <w:r w:rsidRPr="009B45CC">
        <w:rPr>
          <w:rFonts w:ascii="Arial" w:hAnsi="Arial" w:cs="Arial"/>
          <w:sz w:val="24"/>
          <w:szCs w:val="24"/>
        </w:rPr>
        <w:t xml:space="preserve">ouncil.  The lead </w:t>
      </w:r>
      <w:r w:rsidR="00590EEC" w:rsidRPr="009B45CC">
        <w:rPr>
          <w:rFonts w:ascii="Arial" w:hAnsi="Arial" w:cs="Arial"/>
          <w:sz w:val="24"/>
          <w:szCs w:val="24"/>
        </w:rPr>
        <w:t>M</w:t>
      </w:r>
      <w:r w:rsidRPr="009B45CC">
        <w:rPr>
          <w:rFonts w:ascii="Arial" w:hAnsi="Arial" w:cs="Arial"/>
          <w:sz w:val="24"/>
          <w:szCs w:val="24"/>
        </w:rPr>
        <w:t xml:space="preserve">embers ensure that expertise to tackle </w:t>
      </w:r>
      <w:proofErr w:type="gramStart"/>
      <w:r w:rsidRPr="009B45CC">
        <w:rPr>
          <w:rFonts w:ascii="Arial" w:hAnsi="Arial" w:cs="Arial"/>
          <w:sz w:val="24"/>
          <w:szCs w:val="24"/>
        </w:rPr>
        <w:t>particular areas</w:t>
      </w:r>
      <w:proofErr w:type="gramEnd"/>
      <w:r w:rsidRPr="009B45CC">
        <w:rPr>
          <w:rFonts w:ascii="Arial" w:hAnsi="Arial" w:cs="Arial"/>
          <w:sz w:val="24"/>
          <w:szCs w:val="24"/>
        </w:rPr>
        <w:t xml:space="preserve"> of service delivery is maintained.</w:t>
      </w:r>
    </w:p>
    <w:p w14:paraId="5A2ED7C5" w14:textId="77777777" w:rsidR="007B1874" w:rsidRPr="009B45CC" w:rsidRDefault="007B1874" w:rsidP="0028344E">
      <w:pPr>
        <w:spacing w:after="0"/>
        <w:jc w:val="both"/>
        <w:rPr>
          <w:rFonts w:ascii="Arial" w:hAnsi="Arial" w:cs="Arial"/>
          <w:sz w:val="24"/>
          <w:szCs w:val="24"/>
        </w:rPr>
      </w:pPr>
    </w:p>
    <w:p w14:paraId="57B78810" w14:textId="52187D7A" w:rsidR="00A307A0" w:rsidRPr="009B45CC" w:rsidRDefault="0096662D" w:rsidP="0028344E">
      <w:pPr>
        <w:spacing w:after="0"/>
        <w:jc w:val="both"/>
        <w:rPr>
          <w:rFonts w:ascii="Arial" w:hAnsi="Arial" w:cs="Arial"/>
          <w:sz w:val="24"/>
          <w:szCs w:val="24"/>
        </w:rPr>
      </w:pPr>
      <w:r w:rsidRPr="009B45CC">
        <w:rPr>
          <w:rFonts w:ascii="Arial" w:hAnsi="Arial" w:cs="Arial"/>
          <w:sz w:val="24"/>
          <w:szCs w:val="24"/>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14:paraId="10929427" w14:textId="77777777" w:rsidR="007B1874" w:rsidRPr="009B45CC" w:rsidRDefault="007B1874" w:rsidP="0028344E">
      <w:pPr>
        <w:spacing w:after="0"/>
        <w:jc w:val="both"/>
        <w:rPr>
          <w:rFonts w:ascii="Arial" w:hAnsi="Arial" w:cs="Arial"/>
          <w:sz w:val="24"/>
          <w:szCs w:val="24"/>
        </w:rPr>
      </w:pPr>
    </w:p>
    <w:p w14:paraId="0D80B5C0" w14:textId="2C7E4963" w:rsidR="0096662D" w:rsidRPr="009B45CC" w:rsidRDefault="005C66FE" w:rsidP="0028344E">
      <w:pPr>
        <w:spacing w:after="0"/>
        <w:jc w:val="both"/>
        <w:rPr>
          <w:rFonts w:ascii="Arial" w:hAnsi="Arial" w:cs="Arial"/>
          <w:sz w:val="24"/>
          <w:szCs w:val="24"/>
        </w:rPr>
      </w:pPr>
      <w:r w:rsidRPr="009B45CC">
        <w:rPr>
          <w:rFonts w:ascii="Arial" w:hAnsi="Arial" w:cs="Arial"/>
          <w:sz w:val="24"/>
          <w:szCs w:val="24"/>
        </w:rPr>
        <w:t xml:space="preserve">During </w:t>
      </w:r>
      <w:r w:rsidR="00212700" w:rsidRPr="009B45CC">
        <w:rPr>
          <w:rFonts w:ascii="Arial" w:hAnsi="Arial" w:cs="Arial"/>
          <w:sz w:val="24"/>
          <w:szCs w:val="24"/>
        </w:rPr>
        <w:t>2021/22</w:t>
      </w:r>
      <w:r w:rsidR="00597DEA" w:rsidRPr="009B45CC">
        <w:rPr>
          <w:rFonts w:ascii="Arial" w:hAnsi="Arial" w:cs="Arial"/>
          <w:sz w:val="24"/>
          <w:szCs w:val="24"/>
        </w:rPr>
        <w:t xml:space="preserve"> </w:t>
      </w:r>
      <w:r w:rsidRPr="009B45CC">
        <w:rPr>
          <w:rFonts w:ascii="Arial" w:hAnsi="Arial" w:cs="Arial"/>
          <w:sz w:val="24"/>
          <w:szCs w:val="24"/>
        </w:rPr>
        <w:t xml:space="preserve">O&amp;S met </w:t>
      </w:r>
      <w:r w:rsidR="00212700" w:rsidRPr="009B45CC">
        <w:rPr>
          <w:rFonts w:ascii="Arial" w:hAnsi="Arial" w:cs="Arial"/>
          <w:sz w:val="24"/>
          <w:szCs w:val="24"/>
        </w:rPr>
        <w:t>10</w:t>
      </w:r>
      <w:r w:rsidRPr="009B45CC">
        <w:rPr>
          <w:rFonts w:ascii="Arial" w:hAnsi="Arial" w:cs="Arial"/>
          <w:sz w:val="24"/>
          <w:szCs w:val="24"/>
        </w:rPr>
        <w:t xml:space="preserve"> times, P&amp;F </w:t>
      </w:r>
      <w:r w:rsidR="00597DEA" w:rsidRPr="009B45CC">
        <w:rPr>
          <w:rFonts w:ascii="Arial" w:hAnsi="Arial" w:cs="Arial"/>
          <w:sz w:val="24"/>
          <w:szCs w:val="24"/>
        </w:rPr>
        <w:t>3</w:t>
      </w:r>
      <w:r w:rsidRPr="009B45CC">
        <w:rPr>
          <w:rFonts w:ascii="Arial" w:hAnsi="Arial" w:cs="Arial"/>
          <w:sz w:val="24"/>
          <w:szCs w:val="24"/>
        </w:rPr>
        <w:t xml:space="preserve"> times and H</w:t>
      </w:r>
      <w:r w:rsidR="00EE30E7" w:rsidRPr="009B45CC">
        <w:rPr>
          <w:rFonts w:ascii="Arial" w:hAnsi="Arial" w:cs="Arial"/>
          <w:sz w:val="24"/>
          <w:szCs w:val="24"/>
        </w:rPr>
        <w:t>&amp;SC</w:t>
      </w:r>
      <w:r w:rsidRPr="009B45CC">
        <w:rPr>
          <w:rFonts w:ascii="Arial" w:hAnsi="Arial" w:cs="Arial"/>
          <w:sz w:val="24"/>
          <w:szCs w:val="24"/>
        </w:rPr>
        <w:t xml:space="preserve"> </w:t>
      </w:r>
      <w:r w:rsidR="00597DEA" w:rsidRPr="009B45CC">
        <w:rPr>
          <w:rFonts w:ascii="Arial" w:hAnsi="Arial" w:cs="Arial"/>
          <w:sz w:val="24"/>
          <w:szCs w:val="24"/>
        </w:rPr>
        <w:t>3</w:t>
      </w:r>
      <w:r w:rsidRPr="009B45CC">
        <w:rPr>
          <w:rFonts w:ascii="Arial" w:hAnsi="Arial" w:cs="Arial"/>
          <w:sz w:val="24"/>
          <w:szCs w:val="24"/>
        </w:rPr>
        <w:t xml:space="preserve"> times.  </w:t>
      </w:r>
    </w:p>
    <w:p w14:paraId="7B740071" w14:textId="77777777" w:rsidR="00785D6B" w:rsidRPr="009B45CC" w:rsidRDefault="00785D6B" w:rsidP="0028344E">
      <w:pPr>
        <w:spacing w:after="0"/>
        <w:jc w:val="both"/>
        <w:rPr>
          <w:rFonts w:ascii="Arial" w:hAnsi="Arial" w:cs="Arial"/>
          <w:i/>
          <w:sz w:val="24"/>
          <w:szCs w:val="24"/>
        </w:rPr>
      </w:pPr>
    </w:p>
    <w:p w14:paraId="1DC94BC3" w14:textId="4E665ED0"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9</w:t>
      </w:r>
      <w:r w:rsidRPr="009B45CC">
        <w:rPr>
          <w:rFonts w:ascii="Arial" w:hAnsi="Arial" w:cs="Arial"/>
          <w:b/>
          <w:sz w:val="24"/>
          <w:szCs w:val="24"/>
        </w:rPr>
        <w:t xml:space="preserve"> Internal Audit</w:t>
      </w:r>
    </w:p>
    <w:p w14:paraId="75038AB5" w14:textId="77777777" w:rsidR="00785D6B" w:rsidRPr="009B45CC" w:rsidRDefault="00785D6B" w:rsidP="0028344E">
      <w:pPr>
        <w:spacing w:after="0"/>
        <w:jc w:val="both"/>
        <w:rPr>
          <w:rFonts w:ascii="Arial" w:hAnsi="Arial" w:cs="Arial"/>
          <w:b/>
          <w:sz w:val="24"/>
          <w:szCs w:val="24"/>
        </w:rPr>
      </w:pPr>
    </w:p>
    <w:p w14:paraId="5E395AA5" w14:textId="0D4DA1CD" w:rsidR="00785D6B" w:rsidRPr="009B45CC" w:rsidRDefault="002F727C" w:rsidP="0028344E">
      <w:pPr>
        <w:spacing w:after="0"/>
        <w:jc w:val="both"/>
        <w:rPr>
          <w:rFonts w:ascii="Arial" w:hAnsi="Arial" w:cs="Arial"/>
          <w:strike/>
          <w:sz w:val="24"/>
          <w:szCs w:val="24"/>
        </w:rPr>
      </w:pPr>
      <w:r w:rsidRPr="009B45CC">
        <w:rPr>
          <w:rFonts w:ascii="Arial" w:hAnsi="Arial" w:cs="Arial"/>
          <w:sz w:val="24"/>
          <w:szCs w:val="24"/>
        </w:rPr>
        <w:t xml:space="preserve">The Internal Audit Service is required to comply with the Public Sector Internal Audit Standards and to be reviewed externally against these standards every five years and internally </w:t>
      </w:r>
      <w:r w:rsidR="00DF55B2" w:rsidRPr="009B45CC">
        <w:rPr>
          <w:rFonts w:ascii="Arial" w:hAnsi="Arial" w:cs="Arial"/>
          <w:sz w:val="24"/>
          <w:szCs w:val="24"/>
        </w:rPr>
        <w:t>on a regular basis</w:t>
      </w:r>
      <w:r w:rsidRPr="009B45CC">
        <w:rPr>
          <w:rFonts w:ascii="Arial" w:hAnsi="Arial" w:cs="Arial"/>
          <w:sz w:val="24"/>
          <w:szCs w:val="24"/>
        </w:rPr>
        <w:t xml:space="preserve">.  An external peer review in June 2017 </w:t>
      </w:r>
      <w:r w:rsidR="00EB555E" w:rsidRPr="009B45CC">
        <w:rPr>
          <w:rFonts w:ascii="Arial" w:hAnsi="Arial" w:cs="Arial"/>
          <w:sz w:val="24"/>
          <w:szCs w:val="24"/>
        </w:rPr>
        <w:t xml:space="preserve">confirmed that the service </w:t>
      </w:r>
      <w:r w:rsidR="00995CF7" w:rsidRPr="009B45CC">
        <w:rPr>
          <w:rFonts w:ascii="Arial" w:hAnsi="Arial" w:cs="Arial"/>
          <w:sz w:val="24"/>
          <w:szCs w:val="24"/>
        </w:rPr>
        <w:t>‘</w:t>
      </w:r>
      <w:r w:rsidR="00EB555E" w:rsidRPr="009B45CC">
        <w:rPr>
          <w:rFonts w:ascii="Arial" w:hAnsi="Arial" w:cs="Arial"/>
          <w:sz w:val="24"/>
          <w:szCs w:val="24"/>
        </w:rPr>
        <w:t>general</w:t>
      </w:r>
      <w:r w:rsidR="00995CF7" w:rsidRPr="009B45CC">
        <w:rPr>
          <w:rFonts w:ascii="Arial" w:hAnsi="Arial" w:cs="Arial"/>
          <w:sz w:val="24"/>
          <w:szCs w:val="24"/>
        </w:rPr>
        <w:t xml:space="preserve">ly </w:t>
      </w:r>
      <w:r w:rsidR="00EB555E" w:rsidRPr="009B45CC">
        <w:rPr>
          <w:rFonts w:ascii="Arial" w:hAnsi="Arial" w:cs="Arial"/>
          <w:sz w:val="24"/>
          <w:szCs w:val="24"/>
        </w:rPr>
        <w:t>compli</w:t>
      </w:r>
      <w:r w:rsidR="00995CF7" w:rsidRPr="009B45CC">
        <w:rPr>
          <w:rFonts w:ascii="Arial" w:hAnsi="Arial" w:cs="Arial"/>
          <w:sz w:val="24"/>
          <w:szCs w:val="24"/>
        </w:rPr>
        <w:t>es’</w:t>
      </w:r>
      <w:r w:rsidR="00EB555E" w:rsidRPr="009B45CC">
        <w:rPr>
          <w:rFonts w:ascii="Arial" w:hAnsi="Arial" w:cs="Arial"/>
          <w:sz w:val="24"/>
          <w:szCs w:val="24"/>
        </w:rPr>
        <w:t xml:space="preserve"> with the Public Sector Internal Audit Standards</w:t>
      </w:r>
      <w:r w:rsidRPr="009B45CC">
        <w:rPr>
          <w:rFonts w:ascii="Arial" w:hAnsi="Arial" w:cs="Arial"/>
          <w:sz w:val="24"/>
          <w:szCs w:val="24"/>
        </w:rPr>
        <w:t xml:space="preserve"> and the 201</w:t>
      </w:r>
      <w:r w:rsidR="00483BC6" w:rsidRPr="009B45CC">
        <w:rPr>
          <w:rFonts w:ascii="Arial" w:hAnsi="Arial" w:cs="Arial"/>
          <w:sz w:val="24"/>
          <w:szCs w:val="24"/>
        </w:rPr>
        <w:t>9</w:t>
      </w:r>
      <w:r w:rsidRPr="009B45CC">
        <w:rPr>
          <w:rFonts w:ascii="Arial" w:hAnsi="Arial" w:cs="Arial"/>
          <w:sz w:val="24"/>
          <w:szCs w:val="24"/>
        </w:rPr>
        <w:t xml:space="preserve"> internal </w:t>
      </w:r>
      <w:r w:rsidR="00483BC6" w:rsidRPr="009B45CC">
        <w:rPr>
          <w:rFonts w:ascii="Arial" w:hAnsi="Arial" w:cs="Arial"/>
          <w:sz w:val="24"/>
          <w:szCs w:val="24"/>
        </w:rPr>
        <w:t>review against these standards</w:t>
      </w:r>
      <w:r w:rsidRPr="009B45CC">
        <w:rPr>
          <w:rFonts w:ascii="Arial" w:hAnsi="Arial" w:cs="Arial"/>
          <w:sz w:val="24"/>
          <w:szCs w:val="24"/>
        </w:rPr>
        <w:t xml:space="preserve"> confirmed this assessment.</w:t>
      </w:r>
      <w:r w:rsidR="005E22B4" w:rsidRPr="009B45CC">
        <w:rPr>
          <w:rFonts w:ascii="Arial" w:hAnsi="Arial" w:cs="Arial"/>
          <w:sz w:val="24"/>
          <w:szCs w:val="24"/>
        </w:rPr>
        <w:t xml:space="preserve"> </w:t>
      </w:r>
      <w:r w:rsidR="0022120D" w:rsidRPr="009B45CC">
        <w:rPr>
          <w:rFonts w:ascii="Arial" w:hAnsi="Arial" w:cs="Arial"/>
          <w:sz w:val="24"/>
          <w:szCs w:val="24"/>
        </w:rPr>
        <w:t>A further review is due to be undertaken during 2022/23.</w:t>
      </w:r>
    </w:p>
    <w:p w14:paraId="3CC87E87" w14:textId="72AADA21" w:rsidR="00D94F2D" w:rsidRPr="009B45CC" w:rsidRDefault="00D94F2D" w:rsidP="0028344E">
      <w:pPr>
        <w:spacing w:after="0"/>
        <w:jc w:val="both"/>
        <w:rPr>
          <w:rFonts w:ascii="Arial" w:hAnsi="Arial" w:cs="Arial"/>
          <w:strike/>
          <w:sz w:val="24"/>
          <w:szCs w:val="24"/>
        </w:rPr>
      </w:pPr>
    </w:p>
    <w:p w14:paraId="1F7F2312" w14:textId="61303D4A" w:rsidR="00D94F2D" w:rsidRPr="009B45CC" w:rsidRDefault="00D94F2D" w:rsidP="0028344E">
      <w:pPr>
        <w:spacing w:after="0"/>
        <w:jc w:val="both"/>
        <w:rPr>
          <w:rFonts w:ascii="Arial" w:hAnsi="Arial" w:cs="Arial"/>
          <w:sz w:val="24"/>
          <w:szCs w:val="24"/>
          <w:lang w:val="en-US"/>
        </w:rPr>
      </w:pPr>
      <w:r w:rsidRPr="009B45CC">
        <w:rPr>
          <w:rFonts w:ascii="Arial" w:hAnsi="Arial" w:cs="Arial"/>
          <w:sz w:val="24"/>
          <w:szCs w:val="24"/>
          <w:lang w:val="en-US"/>
        </w:rPr>
        <w:t>202</w:t>
      </w:r>
      <w:r w:rsidR="0022120D" w:rsidRPr="009B45CC">
        <w:rPr>
          <w:rFonts w:ascii="Arial" w:hAnsi="Arial" w:cs="Arial"/>
          <w:sz w:val="24"/>
          <w:szCs w:val="24"/>
          <w:lang w:val="en-US"/>
        </w:rPr>
        <w:t>1</w:t>
      </w:r>
      <w:r w:rsidRPr="009B45CC">
        <w:rPr>
          <w:rFonts w:ascii="Arial" w:hAnsi="Arial" w:cs="Arial"/>
          <w:sz w:val="24"/>
          <w:szCs w:val="24"/>
          <w:lang w:val="en-US"/>
        </w:rPr>
        <w:t>/2</w:t>
      </w:r>
      <w:r w:rsidR="0022120D" w:rsidRPr="009B45CC">
        <w:rPr>
          <w:rFonts w:ascii="Arial" w:hAnsi="Arial" w:cs="Arial"/>
          <w:sz w:val="24"/>
          <w:szCs w:val="24"/>
          <w:lang w:val="en-US"/>
        </w:rPr>
        <w:t>2 has been another challenging year for Internal Audit</w:t>
      </w:r>
      <w:r w:rsidR="00243BA1" w:rsidRPr="009B45CC">
        <w:rPr>
          <w:rFonts w:ascii="Arial" w:hAnsi="Arial" w:cs="Arial"/>
          <w:sz w:val="24"/>
          <w:szCs w:val="24"/>
          <w:lang w:val="en-US"/>
        </w:rPr>
        <w:t xml:space="preserve"> with audit work continuing to be undertaken remotely, three vacant posts and a major </w:t>
      </w:r>
      <w:r w:rsidR="000316D1" w:rsidRPr="009B45CC">
        <w:rPr>
          <w:rFonts w:ascii="Arial" w:hAnsi="Arial" w:cs="Arial"/>
          <w:sz w:val="24"/>
          <w:szCs w:val="24"/>
          <w:lang w:val="en-US"/>
        </w:rPr>
        <w:t>investigation (in</w:t>
      </w:r>
      <w:r w:rsidR="00184B03" w:rsidRPr="009B45CC">
        <w:rPr>
          <w:rFonts w:ascii="Arial" w:hAnsi="Arial" w:cs="Arial"/>
          <w:sz w:val="24"/>
          <w:szCs w:val="24"/>
          <w:lang w:val="en-US"/>
        </w:rPr>
        <w:t>to</w:t>
      </w:r>
      <w:r w:rsidR="000316D1" w:rsidRPr="009B45CC">
        <w:rPr>
          <w:rFonts w:ascii="Arial" w:hAnsi="Arial" w:cs="Arial"/>
          <w:sz w:val="24"/>
          <w:szCs w:val="24"/>
          <w:lang w:val="en-US"/>
        </w:rPr>
        <w:t xml:space="preserve"> the significant governance gap – see section 5) impacting on the completion of the 2021/22 Internal Audit Plan.  As a </w:t>
      </w:r>
      <w:proofErr w:type="gramStart"/>
      <w:r w:rsidR="000316D1" w:rsidRPr="009B45CC">
        <w:rPr>
          <w:rFonts w:ascii="Arial" w:hAnsi="Arial" w:cs="Arial"/>
          <w:sz w:val="24"/>
          <w:szCs w:val="24"/>
          <w:lang w:val="en-US"/>
        </w:rPr>
        <w:t>result</w:t>
      </w:r>
      <w:proofErr w:type="gramEnd"/>
      <w:r w:rsidR="000316D1" w:rsidRPr="009B45CC">
        <w:rPr>
          <w:rFonts w:ascii="Arial" w:hAnsi="Arial" w:cs="Arial"/>
          <w:sz w:val="24"/>
          <w:szCs w:val="24"/>
          <w:lang w:val="en-US"/>
        </w:rPr>
        <w:t xml:space="preserve"> a significant portion of the plan will be rolled </w:t>
      </w:r>
      <w:r w:rsidR="00530446" w:rsidRPr="009B45CC">
        <w:rPr>
          <w:rFonts w:ascii="Arial" w:hAnsi="Arial" w:cs="Arial"/>
          <w:sz w:val="24"/>
          <w:szCs w:val="24"/>
          <w:lang w:val="en-US"/>
        </w:rPr>
        <w:t>forward to the 2022/23 plan.</w:t>
      </w:r>
      <w:r w:rsidRPr="009B45CC">
        <w:rPr>
          <w:rFonts w:ascii="Arial" w:hAnsi="Arial" w:cs="Arial"/>
          <w:sz w:val="24"/>
          <w:szCs w:val="24"/>
          <w:lang w:val="en-US"/>
        </w:rPr>
        <w:t xml:space="preserve"> </w:t>
      </w:r>
    </w:p>
    <w:p w14:paraId="610A7CC6" w14:textId="6A6197E9" w:rsidR="00D94F2D" w:rsidRPr="009B45CC" w:rsidRDefault="00D94F2D" w:rsidP="0028344E">
      <w:pPr>
        <w:spacing w:after="0"/>
        <w:jc w:val="both"/>
        <w:rPr>
          <w:rFonts w:ascii="Arial" w:hAnsi="Arial" w:cs="Arial"/>
          <w:sz w:val="24"/>
          <w:szCs w:val="24"/>
          <w:lang w:val="en-US"/>
        </w:rPr>
      </w:pPr>
    </w:p>
    <w:p w14:paraId="6E478FC9" w14:textId="02C30B92" w:rsidR="00D94F2D" w:rsidRPr="009B45CC" w:rsidRDefault="00D94F2D" w:rsidP="0028344E">
      <w:pPr>
        <w:spacing w:after="0"/>
        <w:jc w:val="both"/>
        <w:rPr>
          <w:rFonts w:ascii="Arial" w:hAnsi="Arial" w:cs="Arial"/>
          <w:sz w:val="24"/>
          <w:szCs w:val="24"/>
          <w:lang w:val="en-US"/>
        </w:rPr>
      </w:pPr>
      <w:r w:rsidRPr="009B45CC">
        <w:rPr>
          <w:rFonts w:ascii="Arial" w:hAnsi="Arial" w:cs="Arial"/>
          <w:sz w:val="24"/>
          <w:szCs w:val="24"/>
          <w:lang w:val="en-US"/>
        </w:rPr>
        <w:t xml:space="preserve">Internal audit work </w:t>
      </w:r>
      <w:r w:rsidR="00184B03" w:rsidRPr="009B45CC">
        <w:rPr>
          <w:rFonts w:ascii="Arial" w:hAnsi="Arial" w:cs="Arial"/>
          <w:sz w:val="24"/>
          <w:szCs w:val="24"/>
          <w:lang w:val="en-US"/>
        </w:rPr>
        <w:t xml:space="preserve">during 2021/22 </w:t>
      </w:r>
      <w:r w:rsidRPr="009B45CC">
        <w:rPr>
          <w:rFonts w:ascii="Arial" w:hAnsi="Arial" w:cs="Arial"/>
          <w:sz w:val="24"/>
          <w:szCs w:val="24"/>
          <w:lang w:val="en-US"/>
        </w:rPr>
        <w:t>was performed in conformance with the Public Sector Internal Audit Standards.</w:t>
      </w:r>
    </w:p>
    <w:p w14:paraId="4E6C367B" w14:textId="23ED35E5" w:rsidR="007E4BE9" w:rsidRPr="009B45CC" w:rsidRDefault="005E22B4" w:rsidP="0028344E">
      <w:pPr>
        <w:spacing w:after="0"/>
        <w:jc w:val="both"/>
        <w:rPr>
          <w:rFonts w:ascii="Arial" w:hAnsi="Arial" w:cs="Arial"/>
          <w:b/>
          <w:sz w:val="24"/>
          <w:szCs w:val="24"/>
        </w:rPr>
      </w:pPr>
      <w:r w:rsidRPr="009B45CC">
        <w:rPr>
          <w:rFonts w:ascii="Arial" w:hAnsi="Arial" w:cs="Arial"/>
          <w:sz w:val="24"/>
          <w:szCs w:val="24"/>
        </w:rPr>
        <w:t xml:space="preserve"> </w:t>
      </w:r>
      <w:r w:rsidR="002F727C" w:rsidRPr="009B45CC">
        <w:rPr>
          <w:rFonts w:ascii="Arial" w:hAnsi="Arial" w:cs="Arial"/>
          <w:sz w:val="24"/>
          <w:szCs w:val="24"/>
        </w:rPr>
        <w:t xml:space="preserve"> </w:t>
      </w:r>
    </w:p>
    <w:p w14:paraId="5A27FE2E" w14:textId="1FFE3782" w:rsidR="001D502A" w:rsidRPr="009B45CC" w:rsidRDefault="001D502A" w:rsidP="0028344E">
      <w:pPr>
        <w:spacing w:after="0"/>
        <w:jc w:val="both"/>
        <w:rPr>
          <w:rFonts w:ascii="Arial" w:hAnsi="Arial" w:cs="Arial"/>
          <w:b/>
          <w:sz w:val="24"/>
          <w:szCs w:val="24"/>
        </w:rPr>
      </w:pPr>
      <w:r w:rsidRPr="009B45CC">
        <w:rPr>
          <w:rFonts w:ascii="Arial" w:hAnsi="Arial" w:cs="Arial"/>
          <w:b/>
          <w:sz w:val="24"/>
          <w:szCs w:val="24"/>
        </w:rPr>
        <w:t>3.</w:t>
      </w:r>
      <w:r w:rsidR="00BD6329" w:rsidRPr="009B45CC">
        <w:rPr>
          <w:rFonts w:ascii="Arial" w:hAnsi="Arial" w:cs="Arial"/>
          <w:b/>
          <w:sz w:val="24"/>
          <w:szCs w:val="24"/>
        </w:rPr>
        <w:t>20</w:t>
      </w:r>
      <w:r w:rsidRPr="009B45CC">
        <w:rPr>
          <w:rFonts w:ascii="Arial" w:hAnsi="Arial" w:cs="Arial"/>
          <w:b/>
          <w:sz w:val="24"/>
          <w:szCs w:val="24"/>
        </w:rPr>
        <w:t xml:space="preserve"> Audit Committee</w:t>
      </w:r>
    </w:p>
    <w:p w14:paraId="7308DFD3" w14:textId="0B3F2D6F" w:rsidR="007B1874" w:rsidRPr="009B45CC" w:rsidRDefault="007B1874" w:rsidP="0028344E">
      <w:pPr>
        <w:spacing w:after="0"/>
        <w:jc w:val="both"/>
        <w:rPr>
          <w:rFonts w:ascii="Arial" w:hAnsi="Arial" w:cs="Arial"/>
          <w:b/>
          <w:sz w:val="24"/>
          <w:szCs w:val="24"/>
        </w:rPr>
      </w:pPr>
    </w:p>
    <w:p w14:paraId="11BEAF07" w14:textId="1E858223" w:rsidR="000D579B" w:rsidRPr="009B45CC" w:rsidRDefault="000D579B" w:rsidP="0028344E">
      <w:pPr>
        <w:spacing w:after="0"/>
        <w:jc w:val="both"/>
        <w:rPr>
          <w:rFonts w:ascii="Arial" w:hAnsi="Arial" w:cs="Arial"/>
          <w:bCs/>
          <w:sz w:val="24"/>
          <w:szCs w:val="24"/>
        </w:rPr>
      </w:pPr>
      <w:r w:rsidRPr="009B45CC">
        <w:rPr>
          <w:rFonts w:ascii="Arial" w:hAnsi="Arial" w:cs="Arial"/>
          <w:bCs/>
          <w:sz w:val="24"/>
          <w:szCs w:val="24"/>
        </w:rPr>
        <w:t>The Governance, Audit, Risk Management and Standards Committee is a key component of Harrow Council’s corporate governance.  It provides an independent and high-level focus on the audit, assurance and reporting arrangements that underpin good governance and financial standards.</w:t>
      </w:r>
    </w:p>
    <w:p w14:paraId="02DE3962" w14:textId="224C0EB7" w:rsidR="000D579B" w:rsidRPr="009B45CC" w:rsidRDefault="000D579B" w:rsidP="0028344E">
      <w:pPr>
        <w:spacing w:after="0"/>
        <w:jc w:val="both"/>
        <w:rPr>
          <w:rFonts w:ascii="Arial" w:hAnsi="Arial" w:cs="Arial"/>
          <w:bCs/>
          <w:sz w:val="24"/>
          <w:szCs w:val="24"/>
        </w:rPr>
      </w:pPr>
    </w:p>
    <w:p w14:paraId="5ADD391B" w14:textId="5A5D1651" w:rsidR="000D579B" w:rsidRPr="009B45CC" w:rsidRDefault="000D579B" w:rsidP="0028344E">
      <w:pPr>
        <w:spacing w:after="0"/>
        <w:jc w:val="both"/>
        <w:rPr>
          <w:rFonts w:ascii="Arial" w:hAnsi="Arial" w:cs="Arial"/>
          <w:bCs/>
          <w:sz w:val="24"/>
          <w:szCs w:val="24"/>
        </w:rPr>
      </w:pPr>
      <w:r w:rsidRPr="009B45CC">
        <w:rPr>
          <w:rFonts w:ascii="Arial" w:hAnsi="Arial" w:cs="Arial"/>
          <w:bCs/>
          <w:sz w:val="24"/>
          <w:szCs w:val="24"/>
        </w:rPr>
        <w:t xml:space="preserve">The purpose of the committee is to provide independent assurance to the </w:t>
      </w:r>
      <w:r w:rsidR="001B01DD" w:rsidRPr="009B45CC">
        <w:rPr>
          <w:rFonts w:ascii="Arial" w:hAnsi="Arial" w:cs="Arial"/>
          <w:bCs/>
          <w:sz w:val="24"/>
          <w:szCs w:val="24"/>
        </w:rPr>
        <w:t>M</w:t>
      </w:r>
      <w:r w:rsidRPr="009B45CC">
        <w:rPr>
          <w:rFonts w:ascii="Arial" w:hAnsi="Arial" w:cs="Arial"/>
          <w:bCs/>
          <w:sz w:val="24"/>
          <w:szCs w:val="24"/>
        </w:rPr>
        <w:t>embers o</w:t>
      </w:r>
      <w:r w:rsidR="00184B03" w:rsidRPr="009B45CC">
        <w:rPr>
          <w:rFonts w:ascii="Arial" w:hAnsi="Arial" w:cs="Arial"/>
          <w:bCs/>
          <w:sz w:val="24"/>
          <w:szCs w:val="24"/>
        </w:rPr>
        <w:t>n</w:t>
      </w:r>
      <w:r w:rsidRPr="009B45CC">
        <w:rPr>
          <w:rFonts w:ascii="Arial" w:hAnsi="Arial" w:cs="Arial"/>
          <w:bCs/>
          <w:sz w:val="24"/>
          <w:szCs w:val="24"/>
        </w:rPr>
        <w:t xml:space="preserve"> the adequacy of Harrow Council’s governance, risk management and control frameworks and oversees the financial reporting and annual governance processes.  It oversees internal audit and external audit, helping to ensure efficient </w:t>
      </w:r>
      <w:r w:rsidRPr="009B45CC">
        <w:rPr>
          <w:rFonts w:ascii="Arial" w:hAnsi="Arial" w:cs="Arial"/>
          <w:bCs/>
          <w:sz w:val="24"/>
          <w:szCs w:val="24"/>
        </w:rPr>
        <w:lastRenderedPageBreak/>
        <w:t>and effective assurance arrangements are in place.  It also acts as the Standards Committee.</w:t>
      </w:r>
    </w:p>
    <w:p w14:paraId="6A6ED291" w14:textId="77777777" w:rsidR="009F22B5" w:rsidRPr="009B45CC" w:rsidRDefault="009F22B5" w:rsidP="0028344E">
      <w:pPr>
        <w:spacing w:after="0"/>
        <w:jc w:val="both"/>
        <w:rPr>
          <w:rFonts w:ascii="Arial" w:hAnsi="Arial" w:cs="Arial"/>
          <w:sz w:val="24"/>
          <w:szCs w:val="24"/>
        </w:rPr>
      </w:pPr>
    </w:p>
    <w:p w14:paraId="4B4F0A65" w14:textId="716B9715" w:rsidR="00334F20" w:rsidRPr="009B45CC" w:rsidRDefault="00E56EC7" w:rsidP="0028344E">
      <w:pPr>
        <w:spacing w:after="0"/>
        <w:jc w:val="both"/>
        <w:rPr>
          <w:rFonts w:ascii="Arial" w:hAnsi="Arial" w:cs="Arial"/>
          <w:sz w:val="24"/>
          <w:szCs w:val="24"/>
        </w:rPr>
      </w:pPr>
      <w:r w:rsidRPr="009B45CC">
        <w:rPr>
          <w:rFonts w:ascii="Arial" w:hAnsi="Arial" w:cs="Arial"/>
          <w:sz w:val="24"/>
          <w:szCs w:val="24"/>
        </w:rPr>
        <w:t>The GARMS Committee</w:t>
      </w:r>
      <w:r w:rsidR="002521CB" w:rsidRPr="009B45CC">
        <w:rPr>
          <w:rFonts w:ascii="Arial" w:hAnsi="Arial" w:cs="Arial"/>
          <w:sz w:val="24"/>
          <w:szCs w:val="24"/>
        </w:rPr>
        <w:t xml:space="preserve"> did not produce an</w:t>
      </w:r>
      <w:r w:rsidRPr="009B45CC">
        <w:rPr>
          <w:rFonts w:ascii="Arial" w:hAnsi="Arial" w:cs="Arial"/>
          <w:sz w:val="24"/>
          <w:szCs w:val="24"/>
        </w:rPr>
        <w:t xml:space="preserve"> Annual Report </w:t>
      </w:r>
      <w:r w:rsidR="002521CB" w:rsidRPr="009B45CC">
        <w:rPr>
          <w:rFonts w:ascii="Arial" w:hAnsi="Arial" w:cs="Arial"/>
          <w:sz w:val="24"/>
          <w:szCs w:val="24"/>
        </w:rPr>
        <w:t xml:space="preserve">2020/21 which would usually be produced in 2021/22 and </w:t>
      </w:r>
      <w:r w:rsidR="005E22B4" w:rsidRPr="009B45CC">
        <w:rPr>
          <w:rFonts w:ascii="Arial" w:hAnsi="Arial" w:cs="Arial"/>
          <w:sz w:val="24"/>
          <w:szCs w:val="24"/>
        </w:rPr>
        <w:t xml:space="preserve">presented to </w:t>
      </w:r>
      <w:r w:rsidR="006F3C8B" w:rsidRPr="009B45CC">
        <w:rPr>
          <w:rFonts w:ascii="Arial" w:hAnsi="Arial" w:cs="Arial"/>
          <w:sz w:val="24"/>
          <w:szCs w:val="24"/>
        </w:rPr>
        <w:t>Council to</w:t>
      </w:r>
      <w:r w:rsidR="002521CB" w:rsidRPr="009B45CC">
        <w:rPr>
          <w:rFonts w:ascii="Arial" w:hAnsi="Arial" w:cs="Arial"/>
          <w:sz w:val="24"/>
          <w:szCs w:val="24"/>
        </w:rPr>
        <w:t xml:space="preserve"> </w:t>
      </w:r>
      <w:r w:rsidRPr="009B45CC">
        <w:rPr>
          <w:rFonts w:ascii="Arial" w:hAnsi="Arial" w:cs="Arial"/>
          <w:sz w:val="24"/>
          <w:szCs w:val="24"/>
        </w:rPr>
        <w:t>confirm that the committee had successfully fulfilled its purpose/role and responsibilities as outlined in its agreed Terms of Reference</w:t>
      </w:r>
      <w:r w:rsidR="002521CB" w:rsidRPr="009B45CC">
        <w:rPr>
          <w:rFonts w:ascii="Arial" w:hAnsi="Arial" w:cs="Arial"/>
          <w:sz w:val="24"/>
          <w:szCs w:val="24"/>
        </w:rPr>
        <w:t xml:space="preserve"> and t</w:t>
      </w:r>
      <w:r w:rsidR="00A41393" w:rsidRPr="009B45CC">
        <w:rPr>
          <w:rFonts w:ascii="Arial" w:hAnsi="Arial" w:cs="Arial"/>
          <w:sz w:val="24"/>
          <w:szCs w:val="24"/>
        </w:rPr>
        <w:t>he 202</w:t>
      </w:r>
      <w:r w:rsidR="002521CB" w:rsidRPr="009B45CC">
        <w:rPr>
          <w:rFonts w:ascii="Arial" w:hAnsi="Arial" w:cs="Arial"/>
          <w:sz w:val="24"/>
          <w:szCs w:val="24"/>
        </w:rPr>
        <w:t>1</w:t>
      </w:r>
      <w:r w:rsidR="00A41393" w:rsidRPr="009B45CC">
        <w:rPr>
          <w:rFonts w:ascii="Arial" w:hAnsi="Arial" w:cs="Arial"/>
          <w:sz w:val="24"/>
          <w:szCs w:val="24"/>
        </w:rPr>
        <w:t>/2</w:t>
      </w:r>
      <w:r w:rsidR="002521CB" w:rsidRPr="009B45CC">
        <w:rPr>
          <w:rFonts w:ascii="Arial" w:hAnsi="Arial" w:cs="Arial"/>
          <w:sz w:val="24"/>
          <w:szCs w:val="24"/>
        </w:rPr>
        <w:t>2</w:t>
      </w:r>
      <w:r w:rsidR="00A41393" w:rsidRPr="009B45CC">
        <w:rPr>
          <w:rFonts w:ascii="Arial" w:hAnsi="Arial" w:cs="Arial"/>
          <w:sz w:val="24"/>
          <w:szCs w:val="24"/>
        </w:rPr>
        <w:t xml:space="preserve"> annual report has yet to be drafted.</w:t>
      </w:r>
    </w:p>
    <w:p w14:paraId="3A96D602" w14:textId="479CE3E4" w:rsidR="00D94F2D" w:rsidRPr="009B45CC" w:rsidRDefault="00D94F2D" w:rsidP="0028344E">
      <w:pPr>
        <w:spacing w:after="0"/>
        <w:jc w:val="both"/>
        <w:rPr>
          <w:rFonts w:ascii="Arial" w:hAnsi="Arial" w:cs="Arial"/>
          <w:sz w:val="24"/>
          <w:szCs w:val="24"/>
        </w:rPr>
      </w:pPr>
    </w:p>
    <w:p w14:paraId="68DF8182" w14:textId="676BE044" w:rsidR="00D94F2D" w:rsidRPr="009B45CC" w:rsidRDefault="00D94F2D" w:rsidP="0028344E">
      <w:pPr>
        <w:spacing w:after="0"/>
        <w:jc w:val="both"/>
        <w:rPr>
          <w:rFonts w:ascii="Arial" w:hAnsi="Arial" w:cs="Arial"/>
          <w:sz w:val="24"/>
          <w:szCs w:val="24"/>
        </w:rPr>
      </w:pPr>
      <w:r w:rsidRPr="009B45CC">
        <w:rPr>
          <w:rFonts w:ascii="Arial" w:hAnsi="Arial" w:cs="Arial"/>
          <w:sz w:val="24"/>
          <w:szCs w:val="24"/>
          <w:lang w:val="en-US"/>
        </w:rPr>
        <w:t>The Governance, Audit, Risk Management &amp; Standards Committee me</w:t>
      </w:r>
      <w:r w:rsidR="002521CB" w:rsidRPr="009B45CC">
        <w:rPr>
          <w:rFonts w:ascii="Arial" w:hAnsi="Arial" w:cs="Arial"/>
          <w:sz w:val="24"/>
          <w:szCs w:val="24"/>
          <w:lang w:val="en-US"/>
        </w:rPr>
        <w:t>t</w:t>
      </w:r>
      <w:r w:rsidR="006119E1" w:rsidRPr="009B45CC">
        <w:rPr>
          <w:rFonts w:ascii="Arial" w:hAnsi="Arial" w:cs="Arial"/>
          <w:sz w:val="24"/>
          <w:szCs w:val="24"/>
          <w:lang w:val="en-US"/>
        </w:rPr>
        <w:t xml:space="preserve"> 5 times during 2021/22 with the meeting due to take place in April 2022 being cancelled due to the local elections</w:t>
      </w:r>
      <w:r w:rsidR="00A50B62" w:rsidRPr="009B45CC">
        <w:rPr>
          <w:rFonts w:ascii="Arial" w:hAnsi="Arial" w:cs="Arial"/>
          <w:sz w:val="24"/>
          <w:szCs w:val="24"/>
          <w:lang w:val="en-US"/>
        </w:rPr>
        <w:t>.</w:t>
      </w:r>
    </w:p>
    <w:p w14:paraId="5B39B7F2" w14:textId="77777777" w:rsidR="007B1874" w:rsidRPr="009B45CC" w:rsidRDefault="007B1874" w:rsidP="0028344E">
      <w:pPr>
        <w:spacing w:after="0"/>
        <w:jc w:val="both"/>
        <w:rPr>
          <w:rFonts w:ascii="Arial" w:hAnsi="Arial" w:cs="Arial"/>
          <w:sz w:val="24"/>
          <w:szCs w:val="24"/>
        </w:rPr>
      </w:pPr>
    </w:p>
    <w:p w14:paraId="324E9CCF" w14:textId="155BF37C" w:rsidR="001D502A" w:rsidRPr="009B45CC" w:rsidRDefault="001D502A" w:rsidP="0028344E">
      <w:pPr>
        <w:jc w:val="both"/>
        <w:rPr>
          <w:rFonts w:ascii="Arial" w:hAnsi="Arial" w:cs="Arial"/>
          <w:b/>
          <w:sz w:val="24"/>
          <w:szCs w:val="24"/>
        </w:rPr>
      </w:pPr>
      <w:r w:rsidRPr="009B45CC">
        <w:rPr>
          <w:rFonts w:ascii="Arial" w:hAnsi="Arial" w:cs="Arial"/>
          <w:b/>
          <w:sz w:val="24"/>
          <w:szCs w:val="24"/>
        </w:rPr>
        <w:t>3.2</w:t>
      </w:r>
      <w:r w:rsidR="00BD6329" w:rsidRPr="009B45CC">
        <w:rPr>
          <w:rFonts w:ascii="Arial" w:hAnsi="Arial" w:cs="Arial"/>
          <w:b/>
          <w:sz w:val="24"/>
          <w:szCs w:val="24"/>
        </w:rPr>
        <w:t>1</w:t>
      </w:r>
      <w:r w:rsidRPr="009B45CC">
        <w:rPr>
          <w:rFonts w:ascii="Arial" w:hAnsi="Arial" w:cs="Arial"/>
          <w:b/>
          <w:sz w:val="24"/>
          <w:szCs w:val="24"/>
        </w:rPr>
        <w:t xml:space="preserve"> Joint </w:t>
      </w:r>
      <w:r w:rsidR="00995CF7" w:rsidRPr="009B45CC">
        <w:rPr>
          <w:rFonts w:ascii="Arial" w:hAnsi="Arial" w:cs="Arial"/>
          <w:b/>
          <w:sz w:val="24"/>
          <w:szCs w:val="24"/>
        </w:rPr>
        <w:t>W</w:t>
      </w:r>
      <w:r w:rsidRPr="009B45CC">
        <w:rPr>
          <w:rFonts w:ascii="Arial" w:hAnsi="Arial" w:cs="Arial"/>
          <w:b/>
          <w:sz w:val="24"/>
          <w:szCs w:val="24"/>
        </w:rPr>
        <w:t>orking</w:t>
      </w:r>
      <w:r w:rsidR="00F83360" w:rsidRPr="009B45CC">
        <w:rPr>
          <w:rFonts w:ascii="Arial" w:hAnsi="Arial" w:cs="Arial"/>
          <w:b/>
          <w:sz w:val="24"/>
          <w:szCs w:val="24"/>
        </w:rPr>
        <w:t>/Council Trading Companies</w:t>
      </w:r>
    </w:p>
    <w:p w14:paraId="2199EC73" w14:textId="69C05640" w:rsidR="00CF6875" w:rsidRPr="009B45CC" w:rsidRDefault="00DA0FA4" w:rsidP="0028344E">
      <w:pPr>
        <w:autoSpaceDE w:val="0"/>
        <w:autoSpaceDN w:val="0"/>
        <w:adjustRightInd w:val="0"/>
        <w:spacing w:after="0" w:line="240" w:lineRule="auto"/>
        <w:jc w:val="both"/>
        <w:rPr>
          <w:rFonts w:ascii="Arial" w:hAnsi="Arial" w:cs="Arial"/>
          <w:sz w:val="24"/>
          <w:szCs w:val="24"/>
          <w:lang w:eastAsia="en-GB"/>
        </w:rPr>
      </w:pPr>
      <w:r w:rsidRPr="009B45CC">
        <w:rPr>
          <w:rFonts w:ascii="Arial" w:hAnsi="Arial" w:cs="Arial"/>
          <w:sz w:val="24"/>
          <w:szCs w:val="24"/>
        </w:rPr>
        <w:t xml:space="preserve">Joint working, working in partnership with other local authorities and other bodies, and the use of alternative delivery vehicles </w:t>
      </w:r>
      <w:r w:rsidR="00DE6C65" w:rsidRPr="009B45CC">
        <w:rPr>
          <w:rFonts w:ascii="Arial" w:hAnsi="Arial" w:cs="Arial"/>
          <w:sz w:val="24"/>
          <w:szCs w:val="24"/>
        </w:rPr>
        <w:t>has increased over recent years as local government generally</w:t>
      </w:r>
      <w:r w:rsidR="00592194" w:rsidRPr="009B45CC">
        <w:rPr>
          <w:rFonts w:ascii="Arial" w:hAnsi="Arial" w:cs="Arial"/>
          <w:sz w:val="24"/>
          <w:szCs w:val="24"/>
        </w:rPr>
        <w:t>,</w:t>
      </w:r>
      <w:r w:rsidR="00DE6C65" w:rsidRPr="009B45CC">
        <w:rPr>
          <w:rFonts w:ascii="Arial" w:hAnsi="Arial" w:cs="Arial"/>
          <w:sz w:val="24"/>
          <w:szCs w:val="24"/>
        </w:rPr>
        <w:t xml:space="preserve"> and Harrow Council specifically</w:t>
      </w:r>
      <w:r w:rsidR="00592194" w:rsidRPr="009B45CC">
        <w:rPr>
          <w:rFonts w:ascii="Arial" w:hAnsi="Arial" w:cs="Arial"/>
          <w:sz w:val="24"/>
          <w:szCs w:val="24"/>
        </w:rPr>
        <w:t xml:space="preserve">, </w:t>
      </w:r>
      <w:r w:rsidR="00DE6C65" w:rsidRPr="009B45CC">
        <w:rPr>
          <w:rFonts w:ascii="Arial" w:hAnsi="Arial" w:cs="Arial"/>
          <w:sz w:val="24"/>
          <w:szCs w:val="24"/>
        </w:rPr>
        <w:t xml:space="preserve">has coped with less resources. </w:t>
      </w:r>
    </w:p>
    <w:p w14:paraId="0CE27C0E" w14:textId="2910B49F" w:rsidR="00DA0FA4" w:rsidRPr="009B45CC" w:rsidRDefault="00DA0FA4" w:rsidP="0028344E">
      <w:pPr>
        <w:spacing w:after="0"/>
        <w:jc w:val="both"/>
        <w:rPr>
          <w:rFonts w:ascii="Arial" w:hAnsi="Arial" w:cs="Arial"/>
          <w:sz w:val="24"/>
          <w:szCs w:val="24"/>
        </w:rPr>
      </w:pPr>
    </w:p>
    <w:p w14:paraId="67BDEA2B" w14:textId="5C58A5FE" w:rsidR="00EB6468" w:rsidRPr="009B45CC" w:rsidRDefault="00F83360" w:rsidP="0028344E">
      <w:pPr>
        <w:jc w:val="both"/>
        <w:rPr>
          <w:rFonts w:ascii="Arial" w:hAnsi="Arial" w:cs="Arial"/>
          <w:sz w:val="24"/>
          <w:szCs w:val="24"/>
        </w:rPr>
      </w:pPr>
      <w:r w:rsidRPr="009B45CC">
        <w:rPr>
          <w:rFonts w:ascii="Arial" w:hAnsi="Arial" w:cs="Arial"/>
          <w:sz w:val="24"/>
          <w:szCs w:val="24"/>
        </w:rPr>
        <w:t xml:space="preserve">Throughout </w:t>
      </w:r>
      <w:r w:rsidR="00E56EC7" w:rsidRPr="009B45CC">
        <w:rPr>
          <w:rFonts w:ascii="Arial" w:hAnsi="Arial" w:cs="Arial"/>
          <w:sz w:val="24"/>
          <w:szCs w:val="24"/>
        </w:rPr>
        <w:t>202</w:t>
      </w:r>
      <w:r w:rsidR="00A50B62" w:rsidRPr="009B45CC">
        <w:rPr>
          <w:rFonts w:ascii="Arial" w:hAnsi="Arial" w:cs="Arial"/>
          <w:sz w:val="24"/>
          <w:szCs w:val="24"/>
        </w:rPr>
        <w:t>1</w:t>
      </w:r>
      <w:r w:rsidR="00E56EC7" w:rsidRPr="009B45CC">
        <w:rPr>
          <w:rFonts w:ascii="Arial" w:hAnsi="Arial" w:cs="Arial"/>
          <w:sz w:val="24"/>
          <w:szCs w:val="24"/>
        </w:rPr>
        <w:t>/2</w:t>
      </w:r>
      <w:r w:rsidR="00A50B62" w:rsidRPr="009B45CC">
        <w:rPr>
          <w:rFonts w:ascii="Arial" w:hAnsi="Arial" w:cs="Arial"/>
          <w:sz w:val="24"/>
          <w:szCs w:val="24"/>
        </w:rPr>
        <w:t>2</w:t>
      </w:r>
      <w:r w:rsidR="00AB6795" w:rsidRPr="009B45CC">
        <w:rPr>
          <w:rFonts w:ascii="Arial" w:hAnsi="Arial" w:cs="Arial"/>
          <w:sz w:val="24"/>
          <w:szCs w:val="24"/>
        </w:rPr>
        <w:t xml:space="preserve"> </w:t>
      </w:r>
      <w:r w:rsidRPr="009B45CC">
        <w:rPr>
          <w:rFonts w:ascii="Arial" w:hAnsi="Arial" w:cs="Arial"/>
          <w:sz w:val="24"/>
          <w:szCs w:val="24"/>
        </w:rPr>
        <w:t>the Council’s trading structure consisted of f</w:t>
      </w:r>
      <w:r w:rsidR="00E56EC7" w:rsidRPr="009B45CC">
        <w:rPr>
          <w:rFonts w:ascii="Arial" w:hAnsi="Arial" w:cs="Arial"/>
          <w:sz w:val="24"/>
          <w:szCs w:val="24"/>
        </w:rPr>
        <w:t>ive</w:t>
      </w:r>
      <w:r w:rsidRPr="009B45CC">
        <w:rPr>
          <w:rFonts w:ascii="Arial" w:hAnsi="Arial" w:cs="Arial"/>
          <w:sz w:val="24"/>
          <w:szCs w:val="24"/>
        </w:rPr>
        <w:t xml:space="preserve"> separate legal entities as shown in the table below:</w:t>
      </w:r>
    </w:p>
    <w:p w14:paraId="389BF447" w14:textId="77777777" w:rsidR="00EB6468" w:rsidRPr="009B45CC" w:rsidRDefault="00EB6468" w:rsidP="0028344E">
      <w:pPr>
        <w:spacing w:after="0" w:line="240" w:lineRule="auto"/>
        <w:jc w:val="both"/>
        <w:rPr>
          <w:rFonts w:ascii="Arial" w:hAnsi="Arial" w:cs="Arial"/>
          <w:sz w:val="24"/>
          <w:szCs w:val="24"/>
        </w:rPr>
      </w:pPr>
      <w:r w:rsidRPr="009B45CC">
        <w:rPr>
          <w:rFonts w:ascii="Arial" w:hAnsi="Arial" w:cs="Arial"/>
          <w:sz w:val="24"/>
          <w:szCs w:val="24"/>
        </w:rPr>
        <w:br w:type="page"/>
      </w:r>
    </w:p>
    <w:p w14:paraId="416BBCE8" w14:textId="77777777" w:rsidR="00F83360" w:rsidRPr="009B45CC" w:rsidRDefault="00F83360">
      <w:pPr>
        <w:rPr>
          <w:rFonts w:ascii="Arial" w:hAnsi="Arial" w:cs="Arial"/>
          <w:sz w:val="24"/>
          <w:szCs w:val="24"/>
        </w:rPr>
      </w:pPr>
    </w:p>
    <w:tbl>
      <w:tblPr>
        <w:tblStyle w:val="TableGrid"/>
        <w:tblW w:w="0" w:type="auto"/>
        <w:tblLook w:val="04A0" w:firstRow="1" w:lastRow="0" w:firstColumn="1" w:lastColumn="0" w:noHBand="0" w:noVBand="1"/>
      </w:tblPr>
      <w:tblGrid>
        <w:gridCol w:w="3006"/>
        <w:gridCol w:w="3007"/>
        <w:gridCol w:w="3003"/>
      </w:tblGrid>
      <w:tr w:rsidR="009B45CC" w:rsidRPr="009B45CC" w14:paraId="10D91A3F" w14:textId="77777777" w:rsidTr="00A50B62">
        <w:tc>
          <w:tcPr>
            <w:tcW w:w="9016" w:type="dxa"/>
            <w:gridSpan w:val="3"/>
          </w:tcPr>
          <w:p w14:paraId="7BCD5F97" w14:textId="14DEA5B0" w:rsidR="0058720E" w:rsidRPr="009B45CC" w:rsidRDefault="0058720E" w:rsidP="0058720E">
            <w:pPr>
              <w:spacing w:after="0"/>
              <w:rPr>
                <w:rFonts w:ascii="Arial" w:hAnsi="Arial" w:cs="Arial"/>
                <w:b/>
                <w:sz w:val="24"/>
                <w:szCs w:val="24"/>
              </w:rPr>
            </w:pPr>
            <w:r w:rsidRPr="009B45CC">
              <w:rPr>
                <w:rFonts w:ascii="Arial" w:hAnsi="Arial" w:cs="Arial"/>
                <w:b/>
                <w:sz w:val="24"/>
                <w:szCs w:val="24"/>
              </w:rPr>
              <w:t xml:space="preserve">Harrow Council </w:t>
            </w:r>
            <w:r w:rsidR="00C341F5" w:rsidRPr="009B45CC">
              <w:rPr>
                <w:rFonts w:ascii="Arial" w:hAnsi="Arial" w:cs="Arial"/>
                <w:b/>
                <w:sz w:val="24"/>
                <w:szCs w:val="24"/>
              </w:rPr>
              <w:t>T</w:t>
            </w:r>
            <w:r w:rsidRPr="009B45CC">
              <w:rPr>
                <w:rFonts w:ascii="Arial" w:hAnsi="Arial" w:cs="Arial"/>
                <w:b/>
                <w:sz w:val="24"/>
                <w:szCs w:val="24"/>
              </w:rPr>
              <w:t>rading Structure</w:t>
            </w:r>
          </w:p>
        </w:tc>
      </w:tr>
      <w:tr w:rsidR="009B45CC" w:rsidRPr="009B45CC" w14:paraId="4C345259" w14:textId="77777777" w:rsidTr="00A50B62">
        <w:trPr>
          <w:trHeight w:val="313"/>
        </w:trPr>
        <w:tc>
          <w:tcPr>
            <w:tcW w:w="3006" w:type="dxa"/>
          </w:tcPr>
          <w:p w14:paraId="73D0960F" w14:textId="77777777" w:rsidR="0058720E" w:rsidRPr="009B45CC" w:rsidRDefault="0058720E" w:rsidP="0058720E">
            <w:pPr>
              <w:spacing w:after="0"/>
              <w:rPr>
                <w:rFonts w:ascii="Arial" w:hAnsi="Arial" w:cs="Arial"/>
                <w:b/>
                <w:sz w:val="24"/>
                <w:szCs w:val="24"/>
              </w:rPr>
            </w:pPr>
            <w:r w:rsidRPr="009B45CC">
              <w:rPr>
                <w:rFonts w:ascii="Arial" w:hAnsi="Arial" w:cs="Arial"/>
                <w:b/>
                <w:sz w:val="24"/>
                <w:szCs w:val="24"/>
              </w:rPr>
              <w:t>Name</w:t>
            </w:r>
          </w:p>
        </w:tc>
        <w:tc>
          <w:tcPr>
            <w:tcW w:w="3007" w:type="dxa"/>
          </w:tcPr>
          <w:p w14:paraId="2419BFFA" w14:textId="77777777" w:rsidR="0058720E" w:rsidRPr="009B45CC" w:rsidRDefault="0058720E" w:rsidP="0058720E">
            <w:pPr>
              <w:spacing w:after="0"/>
            </w:pPr>
            <w:r w:rsidRPr="009B45CC">
              <w:rPr>
                <w:rFonts w:ascii="Arial" w:hAnsi="Arial" w:cs="Arial"/>
                <w:b/>
                <w:bCs/>
                <w:lang w:eastAsia="en-GB"/>
              </w:rPr>
              <w:t xml:space="preserve">Legal Structure </w:t>
            </w:r>
          </w:p>
        </w:tc>
        <w:tc>
          <w:tcPr>
            <w:tcW w:w="3003" w:type="dxa"/>
          </w:tcPr>
          <w:p w14:paraId="0AE69D7C" w14:textId="77777777" w:rsidR="0058720E" w:rsidRPr="009B45CC" w:rsidRDefault="0058720E" w:rsidP="0058720E">
            <w:pPr>
              <w:spacing w:after="0"/>
            </w:pPr>
            <w:r w:rsidRPr="009B45CC">
              <w:rPr>
                <w:rFonts w:ascii="Arial" w:hAnsi="Arial" w:cs="Arial"/>
                <w:b/>
                <w:bCs/>
                <w:lang w:eastAsia="en-GB"/>
              </w:rPr>
              <w:t>Date Started Trading</w:t>
            </w:r>
          </w:p>
        </w:tc>
      </w:tr>
      <w:tr w:rsidR="009B45CC" w:rsidRPr="009B45CC" w14:paraId="612595E6" w14:textId="77777777" w:rsidTr="00A50B62">
        <w:trPr>
          <w:trHeight w:val="505"/>
        </w:trPr>
        <w:tc>
          <w:tcPr>
            <w:tcW w:w="3006" w:type="dxa"/>
          </w:tcPr>
          <w:p w14:paraId="0E47F1EF" w14:textId="77777777" w:rsidR="0058720E" w:rsidRPr="009B45CC" w:rsidRDefault="0058720E" w:rsidP="0058720E">
            <w:pPr>
              <w:autoSpaceDE w:val="0"/>
              <w:autoSpaceDN w:val="0"/>
              <w:adjustRightInd w:val="0"/>
              <w:spacing w:after="0" w:line="240" w:lineRule="auto"/>
              <w:rPr>
                <w:rFonts w:ascii="Arial" w:hAnsi="Arial" w:cs="Arial"/>
                <w:lang w:eastAsia="en-GB"/>
              </w:rPr>
            </w:pPr>
            <w:r w:rsidRPr="009B45CC">
              <w:rPr>
                <w:rFonts w:ascii="Arial" w:hAnsi="Arial" w:cs="Arial"/>
                <w:lang w:eastAsia="en-GB"/>
              </w:rPr>
              <w:t>Concilium Group Limited</w:t>
            </w:r>
          </w:p>
          <w:p w14:paraId="791909E1"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(Holding Company)</w:t>
            </w:r>
          </w:p>
        </w:tc>
        <w:tc>
          <w:tcPr>
            <w:tcW w:w="3007" w:type="dxa"/>
          </w:tcPr>
          <w:p w14:paraId="509CF572"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UK Limited Company</w:t>
            </w:r>
          </w:p>
        </w:tc>
        <w:tc>
          <w:tcPr>
            <w:tcW w:w="3003" w:type="dxa"/>
          </w:tcPr>
          <w:p w14:paraId="3081083B"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November 2015</w:t>
            </w:r>
          </w:p>
        </w:tc>
      </w:tr>
      <w:tr w:rsidR="009B45CC" w:rsidRPr="009B45CC" w14:paraId="23548006" w14:textId="77777777" w:rsidTr="00A50B62">
        <w:tc>
          <w:tcPr>
            <w:tcW w:w="3006" w:type="dxa"/>
          </w:tcPr>
          <w:p w14:paraId="79F489EB" w14:textId="77777777" w:rsidR="0058720E" w:rsidRPr="009B45CC" w:rsidRDefault="0058720E" w:rsidP="0058720E">
            <w:pPr>
              <w:autoSpaceDE w:val="0"/>
              <w:autoSpaceDN w:val="0"/>
              <w:adjustRightInd w:val="0"/>
              <w:spacing w:after="0" w:line="240" w:lineRule="auto"/>
              <w:rPr>
                <w:rFonts w:ascii="Arial" w:hAnsi="Arial" w:cs="Arial"/>
                <w:lang w:eastAsia="en-GB"/>
              </w:rPr>
            </w:pPr>
            <w:r w:rsidRPr="009B45CC">
              <w:rPr>
                <w:rFonts w:ascii="Arial" w:hAnsi="Arial" w:cs="Arial"/>
                <w:lang w:eastAsia="en-GB"/>
              </w:rPr>
              <w:t>Concilium Business</w:t>
            </w:r>
          </w:p>
          <w:p w14:paraId="355BF5C2"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Services Limited</w:t>
            </w:r>
          </w:p>
        </w:tc>
        <w:tc>
          <w:tcPr>
            <w:tcW w:w="3007" w:type="dxa"/>
          </w:tcPr>
          <w:p w14:paraId="23EFD0D8"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UK Limited Company</w:t>
            </w:r>
          </w:p>
        </w:tc>
        <w:tc>
          <w:tcPr>
            <w:tcW w:w="3003" w:type="dxa"/>
          </w:tcPr>
          <w:p w14:paraId="422BBF3E"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November 2015</w:t>
            </w:r>
          </w:p>
        </w:tc>
      </w:tr>
      <w:tr w:rsidR="009B45CC" w:rsidRPr="009B45CC" w14:paraId="7B5C5F29" w14:textId="77777777" w:rsidTr="00A50B62">
        <w:tc>
          <w:tcPr>
            <w:tcW w:w="3006" w:type="dxa"/>
          </w:tcPr>
          <w:p w14:paraId="7BC01921" w14:textId="77777777" w:rsidR="0058720E" w:rsidRPr="009B45CC" w:rsidRDefault="0058720E" w:rsidP="0058720E">
            <w:pPr>
              <w:autoSpaceDE w:val="0"/>
              <w:autoSpaceDN w:val="0"/>
              <w:adjustRightInd w:val="0"/>
              <w:spacing w:after="0" w:line="240" w:lineRule="auto"/>
              <w:rPr>
                <w:rFonts w:ascii="Arial" w:hAnsi="Arial" w:cs="Arial"/>
                <w:lang w:eastAsia="en-GB"/>
              </w:rPr>
            </w:pPr>
            <w:proofErr w:type="spellStart"/>
            <w:r w:rsidRPr="009B45CC">
              <w:rPr>
                <w:rFonts w:ascii="Arial" w:hAnsi="Arial" w:cs="Arial"/>
                <w:lang w:eastAsia="en-GB"/>
              </w:rPr>
              <w:t>Sancroft</w:t>
            </w:r>
            <w:proofErr w:type="spellEnd"/>
            <w:r w:rsidRPr="009B45CC">
              <w:rPr>
                <w:rFonts w:ascii="Arial" w:hAnsi="Arial" w:cs="Arial"/>
                <w:lang w:eastAsia="en-GB"/>
              </w:rPr>
              <w:t xml:space="preserve"> Community Care</w:t>
            </w:r>
          </w:p>
          <w:p w14:paraId="1390F49D"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Limited</w:t>
            </w:r>
          </w:p>
        </w:tc>
        <w:tc>
          <w:tcPr>
            <w:tcW w:w="3007" w:type="dxa"/>
          </w:tcPr>
          <w:p w14:paraId="3B04D49F"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UK Limited Company</w:t>
            </w:r>
          </w:p>
        </w:tc>
        <w:tc>
          <w:tcPr>
            <w:tcW w:w="3003" w:type="dxa"/>
          </w:tcPr>
          <w:p w14:paraId="435DAA55"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January 2018</w:t>
            </w:r>
          </w:p>
        </w:tc>
      </w:tr>
      <w:tr w:rsidR="00592734" w:rsidRPr="009B45CC" w14:paraId="6B731EA6" w14:textId="77777777" w:rsidTr="00A50B62">
        <w:tc>
          <w:tcPr>
            <w:tcW w:w="3006" w:type="dxa"/>
          </w:tcPr>
          <w:p w14:paraId="21BB9165"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Concilium Assets LLP</w:t>
            </w:r>
          </w:p>
        </w:tc>
        <w:tc>
          <w:tcPr>
            <w:tcW w:w="3007" w:type="dxa"/>
          </w:tcPr>
          <w:p w14:paraId="33C59FF1"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Limited Liability Partnership</w:t>
            </w:r>
          </w:p>
        </w:tc>
        <w:tc>
          <w:tcPr>
            <w:tcW w:w="3003" w:type="dxa"/>
          </w:tcPr>
          <w:p w14:paraId="3F95A8A2"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January 2019</w:t>
            </w:r>
          </w:p>
        </w:tc>
      </w:tr>
    </w:tbl>
    <w:p w14:paraId="646CA470" w14:textId="77777777" w:rsidR="00093F1D" w:rsidRPr="009B45CC" w:rsidRDefault="00093F1D" w:rsidP="0058720E">
      <w:pPr>
        <w:autoSpaceDE w:val="0"/>
        <w:autoSpaceDN w:val="0"/>
        <w:adjustRightInd w:val="0"/>
        <w:spacing w:after="0" w:line="240" w:lineRule="auto"/>
        <w:rPr>
          <w:rFonts w:ascii="Arial" w:hAnsi="Arial" w:cs="Arial"/>
          <w:sz w:val="24"/>
          <w:szCs w:val="24"/>
          <w:lang w:eastAsia="en-GB"/>
        </w:rPr>
      </w:pPr>
    </w:p>
    <w:p w14:paraId="7E3A53D5" w14:textId="49A89BC5"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These entities have been set up to provide a financial or other benefit to the council</w:t>
      </w:r>
    </w:p>
    <w:p w14:paraId="1EAF1787"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whilst enabling it to undertake specific commercial activities. Harrow Council</w:t>
      </w:r>
    </w:p>
    <w:p w14:paraId="3E266757"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proofErr w:type="gramStart"/>
      <w:r w:rsidRPr="009B45CC">
        <w:rPr>
          <w:rFonts w:ascii="Arial" w:hAnsi="Arial" w:cs="Arial"/>
          <w:sz w:val="24"/>
          <w:szCs w:val="24"/>
          <w:lang w:eastAsia="en-GB"/>
        </w:rPr>
        <w:t>therefore</w:t>
      </w:r>
      <w:proofErr w:type="gramEnd"/>
      <w:r w:rsidRPr="009B45CC">
        <w:rPr>
          <w:rFonts w:ascii="Arial" w:hAnsi="Arial" w:cs="Arial"/>
          <w:sz w:val="24"/>
          <w:szCs w:val="24"/>
          <w:lang w:eastAsia="en-GB"/>
        </w:rPr>
        <w:t xml:space="preserve"> either directly or indirectly holds a 100% controlling interest in each of the</w:t>
      </w:r>
    </w:p>
    <w:p w14:paraId="62575184" w14:textId="0C8DE0AF" w:rsidR="0058720E" w:rsidRPr="009B45CC" w:rsidRDefault="0058720E" w:rsidP="0058720E">
      <w:pPr>
        <w:rPr>
          <w:rFonts w:ascii="Arial" w:hAnsi="Arial" w:cs="Arial"/>
          <w:sz w:val="24"/>
          <w:szCs w:val="24"/>
        </w:rPr>
      </w:pPr>
      <w:r w:rsidRPr="009B45CC">
        <w:rPr>
          <w:rFonts w:ascii="Arial" w:hAnsi="Arial" w:cs="Arial"/>
          <w:sz w:val="24"/>
          <w:szCs w:val="24"/>
          <w:lang w:eastAsia="en-GB"/>
        </w:rPr>
        <w:t>trading entities.</w:t>
      </w:r>
    </w:p>
    <w:p w14:paraId="4ADF17C9" w14:textId="2322E3C9"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 xml:space="preserve">Concilium Group Ltd. is a wholly owned commercial subsidiary of the </w:t>
      </w:r>
      <w:r w:rsidR="00C341F5" w:rsidRPr="009B45CC">
        <w:rPr>
          <w:rFonts w:ascii="Arial" w:hAnsi="Arial" w:cs="Arial"/>
          <w:sz w:val="24"/>
          <w:szCs w:val="24"/>
          <w:lang w:eastAsia="en-GB"/>
        </w:rPr>
        <w:t>C</w:t>
      </w:r>
      <w:r w:rsidRPr="009B45CC">
        <w:rPr>
          <w:rFonts w:ascii="Arial" w:hAnsi="Arial" w:cs="Arial"/>
          <w:sz w:val="24"/>
          <w:szCs w:val="24"/>
          <w:lang w:eastAsia="en-GB"/>
        </w:rPr>
        <w:t>ouncil, set up</w:t>
      </w:r>
    </w:p>
    <w:p w14:paraId="6BA043E6"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with the dual purpose of consolidating the financials of its subsidiaries and to act as</w:t>
      </w:r>
    </w:p>
    <w:p w14:paraId="7E59AC23" w14:textId="1539C5F6"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 xml:space="preserve">the minority partner in a </w:t>
      </w:r>
      <w:r w:rsidR="00C341F5" w:rsidRPr="009B45CC">
        <w:rPr>
          <w:rFonts w:ascii="Arial" w:hAnsi="Arial" w:cs="Arial"/>
          <w:sz w:val="24"/>
          <w:szCs w:val="24"/>
          <w:lang w:eastAsia="en-GB"/>
        </w:rPr>
        <w:t>C</w:t>
      </w:r>
      <w:r w:rsidRPr="009B45CC">
        <w:rPr>
          <w:rFonts w:ascii="Arial" w:hAnsi="Arial" w:cs="Arial"/>
          <w:sz w:val="24"/>
          <w:szCs w:val="24"/>
          <w:lang w:eastAsia="en-GB"/>
        </w:rPr>
        <w:t xml:space="preserve">ouncil controlled Limited Liability </w:t>
      </w:r>
      <w:r w:rsidR="00C341F5" w:rsidRPr="009B45CC">
        <w:rPr>
          <w:rFonts w:ascii="Arial" w:hAnsi="Arial" w:cs="Arial"/>
          <w:sz w:val="24"/>
          <w:szCs w:val="24"/>
          <w:lang w:eastAsia="en-GB"/>
        </w:rPr>
        <w:t>P</w:t>
      </w:r>
      <w:r w:rsidRPr="009B45CC">
        <w:rPr>
          <w:rFonts w:ascii="Arial" w:hAnsi="Arial" w:cs="Arial"/>
          <w:sz w:val="24"/>
          <w:szCs w:val="24"/>
          <w:lang w:eastAsia="en-GB"/>
        </w:rPr>
        <w:t>artnership (Concilium</w:t>
      </w:r>
    </w:p>
    <w:p w14:paraId="512DB5F9" w14:textId="2275377D" w:rsidR="00F83360" w:rsidRPr="009B45CC" w:rsidRDefault="0058720E" w:rsidP="0058720E">
      <w:pPr>
        <w:rPr>
          <w:rFonts w:ascii="Arial" w:hAnsi="Arial" w:cs="Arial"/>
          <w:sz w:val="24"/>
          <w:szCs w:val="24"/>
          <w:lang w:eastAsia="en-GB"/>
        </w:rPr>
      </w:pPr>
      <w:r w:rsidRPr="009B45CC">
        <w:rPr>
          <w:rFonts w:ascii="Arial" w:hAnsi="Arial" w:cs="Arial"/>
          <w:sz w:val="24"/>
          <w:szCs w:val="24"/>
          <w:lang w:eastAsia="en-GB"/>
        </w:rPr>
        <w:t xml:space="preserve">Assets LLP). In effect, Concilium Group is a </w:t>
      </w:r>
      <w:r w:rsidR="00C341F5" w:rsidRPr="009B45CC">
        <w:rPr>
          <w:rFonts w:ascii="Arial" w:hAnsi="Arial" w:cs="Arial"/>
          <w:sz w:val="24"/>
          <w:szCs w:val="24"/>
          <w:lang w:eastAsia="en-GB"/>
        </w:rPr>
        <w:t>C</w:t>
      </w:r>
      <w:r w:rsidRPr="009B45CC">
        <w:rPr>
          <w:rFonts w:ascii="Arial" w:hAnsi="Arial" w:cs="Arial"/>
          <w:sz w:val="24"/>
          <w:szCs w:val="24"/>
          <w:lang w:eastAsia="en-GB"/>
        </w:rPr>
        <w:t>ouncil owned holding vehicle.</w:t>
      </w:r>
    </w:p>
    <w:p w14:paraId="61AAE3A7" w14:textId="17E12BF6" w:rsidR="0058720E" w:rsidRPr="009B45CC" w:rsidRDefault="007B1874" w:rsidP="00D476DD">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Concilium</w:t>
      </w:r>
      <w:r w:rsidR="0058720E" w:rsidRPr="009B45CC">
        <w:rPr>
          <w:rFonts w:ascii="Arial" w:hAnsi="Arial" w:cs="Arial"/>
          <w:sz w:val="24"/>
          <w:szCs w:val="24"/>
          <w:lang w:eastAsia="en-GB"/>
        </w:rPr>
        <w:t xml:space="preserve"> Business Services Ltd (</w:t>
      </w:r>
      <w:r w:rsidR="00D476DD" w:rsidRPr="009B45CC">
        <w:rPr>
          <w:rFonts w:ascii="Arial" w:hAnsi="Arial" w:cs="Arial"/>
          <w:sz w:val="24"/>
          <w:szCs w:val="24"/>
          <w:lang w:eastAsia="en-GB"/>
        </w:rPr>
        <w:t xml:space="preserve">CBS - </w:t>
      </w:r>
      <w:r w:rsidR="0058720E" w:rsidRPr="009B45CC">
        <w:rPr>
          <w:rFonts w:ascii="Arial" w:hAnsi="Arial" w:cs="Arial"/>
          <w:sz w:val="24"/>
          <w:szCs w:val="24"/>
          <w:lang w:eastAsia="en-GB"/>
        </w:rPr>
        <w:t>previously trading as Smart Lettings) is a wholly</w:t>
      </w:r>
      <w:r w:rsidR="004A4B3E" w:rsidRPr="009B45CC">
        <w:rPr>
          <w:rFonts w:ascii="Arial" w:hAnsi="Arial" w:cs="Arial"/>
          <w:sz w:val="24"/>
          <w:szCs w:val="24"/>
          <w:lang w:eastAsia="en-GB"/>
        </w:rPr>
        <w:t xml:space="preserve"> </w:t>
      </w:r>
      <w:r w:rsidR="0058720E" w:rsidRPr="009B45CC">
        <w:rPr>
          <w:rFonts w:ascii="Arial" w:hAnsi="Arial" w:cs="Arial"/>
          <w:sz w:val="24"/>
          <w:szCs w:val="24"/>
          <w:lang w:eastAsia="en-GB"/>
        </w:rPr>
        <w:t xml:space="preserve">owned subsidiary of </w:t>
      </w:r>
      <w:r w:rsidRPr="009B45CC">
        <w:rPr>
          <w:rFonts w:ascii="Arial" w:hAnsi="Arial" w:cs="Arial"/>
          <w:sz w:val="24"/>
          <w:szCs w:val="24"/>
          <w:lang w:eastAsia="en-GB"/>
        </w:rPr>
        <w:t>Concilium</w:t>
      </w:r>
      <w:r w:rsidR="0058720E" w:rsidRPr="009B45CC">
        <w:rPr>
          <w:rFonts w:ascii="Arial" w:hAnsi="Arial" w:cs="Arial"/>
          <w:sz w:val="24"/>
          <w:szCs w:val="24"/>
          <w:lang w:eastAsia="en-GB"/>
        </w:rPr>
        <w:t xml:space="preserve"> Group Ltd. with the principal aim of providing private</w:t>
      </w:r>
      <w:r w:rsidR="004A4B3E" w:rsidRPr="009B45CC">
        <w:rPr>
          <w:rFonts w:ascii="Arial" w:hAnsi="Arial" w:cs="Arial"/>
          <w:sz w:val="24"/>
          <w:szCs w:val="24"/>
          <w:lang w:eastAsia="en-GB"/>
        </w:rPr>
        <w:t xml:space="preserve"> </w:t>
      </w:r>
      <w:r w:rsidR="0058720E" w:rsidRPr="009B45CC">
        <w:rPr>
          <w:rFonts w:ascii="Arial" w:hAnsi="Arial" w:cs="Arial"/>
          <w:sz w:val="24"/>
          <w:szCs w:val="24"/>
          <w:lang w:eastAsia="en-GB"/>
        </w:rPr>
        <w:t xml:space="preserve">lettings, property management, property administration and </w:t>
      </w:r>
      <w:r w:rsidR="00757A17" w:rsidRPr="009B45CC">
        <w:rPr>
          <w:rFonts w:ascii="Arial" w:hAnsi="Arial" w:cs="Arial"/>
          <w:sz w:val="24"/>
          <w:szCs w:val="24"/>
          <w:lang w:eastAsia="en-GB"/>
        </w:rPr>
        <w:t xml:space="preserve">a </w:t>
      </w:r>
      <w:r w:rsidR="0058720E" w:rsidRPr="009B45CC">
        <w:rPr>
          <w:rFonts w:ascii="Arial" w:hAnsi="Arial" w:cs="Arial"/>
          <w:sz w:val="24"/>
          <w:szCs w:val="24"/>
          <w:lang w:eastAsia="en-GB"/>
        </w:rPr>
        <w:t>tenant referencing</w:t>
      </w:r>
      <w:r w:rsidR="004A4B3E" w:rsidRPr="009B45CC">
        <w:rPr>
          <w:rFonts w:ascii="Arial" w:hAnsi="Arial" w:cs="Arial"/>
          <w:sz w:val="24"/>
          <w:szCs w:val="24"/>
          <w:lang w:eastAsia="en-GB"/>
        </w:rPr>
        <w:t xml:space="preserve"> </w:t>
      </w:r>
      <w:r w:rsidR="0058720E" w:rsidRPr="009B45CC">
        <w:rPr>
          <w:rFonts w:ascii="Arial" w:hAnsi="Arial" w:cs="Arial"/>
          <w:sz w:val="24"/>
          <w:szCs w:val="24"/>
          <w:lang w:eastAsia="en-GB"/>
        </w:rPr>
        <w:t>service. Until February 2019 its principal source of revenue came from the property</w:t>
      </w:r>
      <w:r w:rsidR="004A4B3E" w:rsidRPr="009B45CC">
        <w:rPr>
          <w:rFonts w:ascii="Arial" w:hAnsi="Arial" w:cs="Arial"/>
          <w:sz w:val="24"/>
          <w:szCs w:val="24"/>
          <w:lang w:eastAsia="en-GB"/>
        </w:rPr>
        <w:t xml:space="preserve"> </w:t>
      </w:r>
      <w:r w:rsidR="0058720E" w:rsidRPr="009B45CC">
        <w:rPr>
          <w:rFonts w:ascii="Arial" w:hAnsi="Arial" w:cs="Arial"/>
          <w:sz w:val="24"/>
          <w:szCs w:val="24"/>
          <w:lang w:eastAsia="en-GB"/>
        </w:rPr>
        <w:t>management of 100 homes, managed on behalf of Harrow Council</w:t>
      </w:r>
      <w:r w:rsidR="00D476DD" w:rsidRPr="009B45CC">
        <w:rPr>
          <w:rFonts w:ascii="Arial" w:hAnsi="Arial" w:cs="Arial"/>
          <w:sz w:val="24"/>
          <w:szCs w:val="24"/>
          <w:lang w:eastAsia="en-GB"/>
        </w:rPr>
        <w:t>. During 2019/20 CBS Ltd has undergone a strategic change of direction and as a result, CBS Ltd. is now only responsible for the legal ownership of 6 homes. CBS Ltd. shall retain 5% of the income collected from these tenants, distributing the remaining 95% back to the council.</w:t>
      </w:r>
    </w:p>
    <w:p w14:paraId="73EC6178" w14:textId="77777777" w:rsidR="00D476DD" w:rsidRPr="009B45CC" w:rsidRDefault="00D476DD" w:rsidP="00D476DD">
      <w:pPr>
        <w:autoSpaceDE w:val="0"/>
        <w:autoSpaceDN w:val="0"/>
        <w:adjustRightInd w:val="0"/>
        <w:spacing w:after="0" w:line="240" w:lineRule="auto"/>
        <w:rPr>
          <w:rFonts w:ascii="Arial" w:hAnsi="Arial" w:cs="Arial"/>
          <w:sz w:val="24"/>
          <w:szCs w:val="24"/>
          <w:lang w:eastAsia="en-GB"/>
        </w:rPr>
      </w:pPr>
    </w:p>
    <w:p w14:paraId="4E6436B3"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proofErr w:type="spellStart"/>
      <w:r w:rsidRPr="009B45CC">
        <w:rPr>
          <w:rFonts w:ascii="Arial" w:hAnsi="Arial" w:cs="Arial"/>
          <w:sz w:val="24"/>
          <w:szCs w:val="24"/>
          <w:lang w:eastAsia="en-GB"/>
        </w:rPr>
        <w:t>Sancroft</w:t>
      </w:r>
      <w:proofErr w:type="spellEnd"/>
      <w:r w:rsidRPr="009B45CC">
        <w:rPr>
          <w:rFonts w:ascii="Arial" w:hAnsi="Arial" w:cs="Arial"/>
          <w:sz w:val="24"/>
          <w:szCs w:val="24"/>
          <w:lang w:eastAsia="en-GB"/>
        </w:rPr>
        <w:t xml:space="preserve"> Community Care Ltd. Is another wholly owned subsidiary of Concilium</w:t>
      </w:r>
    </w:p>
    <w:p w14:paraId="75933F79"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Group Ltd. and was set up to take over the operation of the now 62 bed residential</w:t>
      </w:r>
    </w:p>
    <w:p w14:paraId="2CF70BFB"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care home for the elderly. 45 of these beds are block contracted with the London</w:t>
      </w:r>
    </w:p>
    <w:p w14:paraId="1C935BF3" w14:textId="674DBCCE" w:rsidR="0058720E" w:rsidRPr="009B45CC" w:rsidRDefault="0058720E" w:rsidP="0058720E">
      <w:pPr>
        <w:rPr>
          <w:rFonts w:ascii="Arial" w:hAnsi="Arial" w:cs="Arial"/>
          <w:sz w:val="24"/>
          <w:szCs w:val="24"/>
          <w:lang w:eastAsia="en-GB"/>
        </w:rPr>
      </w:pPr>
      <w:r w:rsidRPr="009B45CC">
        <w:rPr>
          <w:rFonts w:ascii="Arial" w:hAnsi="Arial" w:cs="Arial"/>
          <w:sz w:val="24"/>
          <w:szCs w:val="24"/>
          <w:lang w:eastAsia="en-GB"/>
        </w:rPr>
        <w:t xml:space="preserve">Borough of Harrow under a </w:t>
      </w:r>
      <w:r w:rsidR="00730325" w:rsidRPr="009B45CC">
        <w:rPr>
          <w:rFonts w:ascii="Arial" w:hAnsi="Arial" w:cs="Arial"/>
          <w:sz w:val="24"/>
          <w:szCs w:val="24"/>
          <w:lang w:eastAsia="en-GB"/>
        </w:rPr>
        <w:t>five-year</w:t>
      </w:r>
      <w:r w:rsidRPr="009B45CC">
        <w:rPr>
          <w:rFonts w:ascii="Arial" w:hAnsi="Arial" w:cs="Arial"/>
          <w:sz w:val="24"/>
          <w:szCs w:val="24"/>
          <w:lang w:eastAsia="en-GB"/>
        </w:rPr>
        <w:t xml:space="preserve"> contract.</w:t>
      </w:r>
    </w:p>
    <w:p w14:paraId="5C3B42DB"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Concilium Assets LLP (The LLP) is a Limited Liability Partnership owned 95% by</w:t>
      </w:r>
    </w:p>
    <w:p w14:paraId="6880B3A2"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Harrow and 5% by Concilium Group Ltd. and was set up to enable direct private</w:t>
      </w:r>
    </w:p>
    <w:p w14:paraId="2C783328"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rental sector (PRS) property investment activities. 53 PRS units on Gayton Road</w:t>
      </w:r>
    </w:p>
    <w:p w14:paraId="1A4F4F30" w14:textId="3F88805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 xml:space="preserve">were transferred to the LLP in July 2019 on a </w:t>
      </w:r>
      <w:r w:rsidR="00730325" w:rsidRPr="009B45CC">
        <w:rPr>
          <w:rFonts w:ascii="Arial" w:hAnsi="Arial" w:cs="Arial"/>
          <w:sz w:val="24"/>
          <w:szCs w:val="24"/>
          <w:lang w:eastAsia="en-GB"/>
        </w:rPr>
        <w:t>10-year</w:t>
      </w:r>
      <w:r w:rsidRPr="009B45CC">
        <w:rPr>
          <w:rFonts w:ascii="Arial" w:hAnsi="Arial" w:cs="Arial"/>
          <w:sz w:val="24"/>
          <w:szCs w:val="24"/>
          <w:lang w:eastAsia="en-GB"/>
        </w:rPr>
        <w:t xml:space="preserve"> lease for rent to the private</w:t>
      </w:r>
    </w:p>
    <w:p w14:paraId="6F9DAD1E" w14:textId="77777777" w:rsidR="0058720E" w:rsidRPr="009B45CC" w:rsidRDefault="0058720E" w:rsidP="0058720E">
      <w:pPr>
        <w:rPr>
          <w:rFonts w:ascii="Arial" w:hAnsi="Arial" w:cs="Arial"/>
          <w:sz w:val="24"/>
          <w:szCs w:val="24"/>
          <w:lang w:eastAsia="en-GB"/>
        </w:rPr>
      </w:pPr>
      <w:r w:rsidRPr="009B45CC">
        <w:rPr>
          <w:rFonts w:ascii="Arial" w:hAnsi="Arial" w:cs="Arial"/>
          <w:sz w:val="24"/>
          <w:szCs w:val="24"/>
          <w:lang w:eastAsia="en-GB"/>
        </w:rPr>
        <w:t>market.</w:t>
      </w:r>
    </w:p>
    <w:p w14:paraId="43BFAFA3" w14:textId="0A47924E" w:rsidR="000C0417" w:rsidRPr="009B45CC" w:rsidRDefault="000C0417" w:rsidP="000C0417">
      <w:pPr>
        <w:spacing w:after="0"/>
        <w:rPr>
          <w:rFonts w:ascii="Arial" w:hAnsi="Arial" w:cs="Arial"/>
          <w:sz w:val="24"/>
          <w:szCs w:val="24"/>
        </w:rPr>
      </w:pPr>
      <w:r w:rsidRPr="009B45CC">
        <w:rPr>
          <w:rFonts w:ascii="Arial" w:hAnsi="Arial" w:cs="Arial"/>
          <w:sz w:val="24"/>
          <w:szCs w:val="24"/>
        </w:rPr>
        <w:t xml:space="preserve">The Council also runs a </w:t>
      </w:r>
      <w:r w:rsidR="006F3C8B" w:rsidRPr="009B45CC">
        <w:rPr>
          <w:rFonts w:ascii="Arial" w:hAnsi="Arial" w:cs="Arial"/>
          <w:sz w:val="24"/>
          <w:szCs w:val="24"/>
        </w:rPr>
        <w:t>shared legal service (HBPL)</w:t>
      </w:r>
      <w:r w:rsidRPr="009B45CC">
        <w:rPr>
          <w:rFonts w:ascii="Arial" w:hAnsi="Arial" w:cs="Arial"/>
          <w:sz w:val="24"/>
          <w:szCs w:val="24"/>
        </w:rPr>
        <w:t xml:space="preserve"> for which it is the lead authority</w:t>
      </w:r>
      <w:r w:rsidR="00A50B62" w:rsidRPr="009B45CC">
        <w:rPr>
          <w:rFonts w:ascii="Arial" w:hAnsi="Arial" w:cs="Arial"/>
          <w:sz w:val="24"/>
          <w:szCs w:val="24"/>
        </w:rPr>
        <w:t xml:space="preserve"> however this is not a separate legal entity</w:t>
      </w:r>
      <w:r w:rsidRPr="009B45CC">
        <w:rPr>
          <w:rFonts w:ascii="Arial" w:hAnsi="Arial" w:cs="Arial"/>
          <w:sz w:val="24"/>
          <w:szCs w:val="24"/>
        </w:rPr>
        <w:t>.</w:t>
      </w:r>
    </w:p>
    <w:p w14:paraId="2BC1D7BC" w14:textId="77777777" w:rsidR="000C0417" w:rsidRPr="009B45CC" w:rsidRDefault="000C0417" w:rsidP="000C0417">
      <w:pPr>
        <w:spacing w:after="0"/>
        <w:rPr>
          <w:rFonts w:ascii="Arial" w:hAnsi="Arial" w:cs="Arial"/>
          <w:sz w:val="24"/>
          <w:szCs w:val="24"/>
        </w:rPr>
      </w:pPr>
      <w:r w:rsidRPr="009B45CC">
        <w:rPr>
          <w:rFonts w:ascii="Arial" w:hAnsi="Arial" w:cs="Arial"/>
          <w:sz w:val="24"/>
          <w:szCs w:val="24"/>
        </w:rPr>
        <w:t xml:space="preserve"> </w:t>
      </w:r>
    </w:p>
    <w:p w14:paraId="467E00C4" w14:textId="6AECCE0F" w:rsidR="001A6A4B" w:rsidRPr="009B45CC" w:rsidRDefault="00DE6C65" w:rsidP="001A6A4B">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rPr>
        <w:t xml:space="preserve">The importance of good governance within these arrangements </w:t>
      </w:r>
      <w:r w:rsidR="00757A17" w:rsidRPr="009B45CC">
        <w:rPr>
          <w:rFonts w:ascii="Arial" w:hAnsi="Arial" w:cs="Arial"/>
          <w:sz w:val="24"/>
          <w:szCs w:val="24"/>
        </w:rPr>
        <w:t xml:space="preserve">is recognised </w:t>
      </w:r>
      <w:r w:rsidRPr="009B45CC">
        <w:rPr>
          <w:rFonts w:ascii="Arial" w:hAnsi="Arial" w:cs="Arial"/>
          <w:sz w:val="24"/>
          <w:szCs w:val="24"/>
        </w:rPr>
        <w:t xml:space="preserve">and as part of the </w:t>
      </w:r>
      <w:r w:rsidR="00757A17" w:rsidRPr="009B45CC">
        <w:rPr>
          <w:rFonts w:ascii="Arial" w:hAnsi="Arial" w:cs="Arial"/>
          <w:sz w:val="24"/>
          <w:szCs w:val="24"/>
        </w:rPr>
        <w:t>2019/20</w:t>
      </w:r>
      <w:r w:rsidR="00B90DCF" w:rsidRPr="009B45CC">
        <w:rPr>
          <w:rFonts w:ascii="Arial" w:hAnsi="Arial" w:cs="Arial"/>
          <w:sz w:val="24"/>
          <w:szCs w:val="24"/>
        </w:rPr>
        <w:t xml:space="preserve"> </w:t>
      </w:r>
      <w:r w:rsidRPr="009B45CC">
        <w:rPr>
          <w:rFonts w:ascii="Arial" w:hAnsi="Arial" w:cs="Arial"/>
          <w:sz w:val="24"/>
          <w:szCs w:val="24"/>
        </w:rPr>
        <w:t xml:space="preserve">annual </w:t>
      </w:r>
      <w:r w:rsidR="00757A17" w:rsidRPr="009B45CC">
        <w:rPr>
          <w:rFonts w:ascii="Arial" w:hAnsi="Arial" w:cs="Arial"/>
          <w:sz w:val="24"/>
          <w:szCs w:val="24"/>
        </w:rPr>
        <w:t xml:space="preserve">review of </w:t>
      </w:r>
      <w:r w:rsidR="000C0417" w:rsidRPr="009B45CC">
        <w:rPr>
          <w:rFonts w:ascii="Arial" w:hAnsi="Arial" w:cs="Arial"/>
          <w:sz w:val="24"/>
          <w:szCs w:val="24"/>
        </w:rPr>
        <w:t>governance</w:t>
      </w:r>
      <w:r w:rsidRPr="009B45CC">
        <w:rPr>
          <w:rFonts w:ascii="Arial" w:hAnsi="Arial" w:cs="Arial"/>
          <w:sz w:val="24"/>
          <w:szCs w:val="24"/>
        </w:rPr>
        <w:t xml:space="preserve"> the governance arrangements for the shared legal service (HBPL)</w:t>
      </w:r>
      <w:r w:rsidR="000C0417" w:rsidRPr="009B45CC">
        <w:rPr>
          <w:rFonts w:ascii="Arial" w:hAnsi="Arial" w:cs="Arial"/>
          <w:sz w:val="24"/>
          <w:szCs w:val="24"/>
        </w:rPr>
        <w:t xml:space="preserve">, </w:t>
      </w:r>
      <w:r w:rsidR="007B1874" w:rsidRPr="009B45CC">
        <w:rPr>
          <w:rFonts w:ascii="Arial" w:hAnsi="Arial" w:cs="Arial"/>
          <w:sz w:val="24"/>
          <w:szCs w:val="24"/>
        </w:rPr>
        <w:t>Concilium</w:t>
      </w:r>
      <w:r w:rsidR="000C0417" w:rsidRPr="009B45CC">
        <w:rPr>
          <w:rFonts w:ascii="Arial" w:hAnsi="Arial" w:cs="Arial"/>
          <w:sz w:val="24"/>
          <w:szCs w:val="24"/>
        </w:rPr>
        <w:t xml:space="preserve"> Business Services</w:t>
      </w:r>
      <w:r w:rsidR="00CC5C61" w:rsidRPr="009B45CC">
        <w:rPr>
          <w:rFonts w:ascii="Arial" w:hAnsi="Arial" w:cs="Arial"/>
          <w:sz w:val="24"/>
          <w:szCs w:val="24"/>
        </w:rPr>
        <w:t xml:space="preserve"> </w:t>
      </w:r>
      <w:r w:rsidR="000C0417" w:rsidRPr="009B45CC">
        <w:rPr>
          <w:rFonts w:ascii="Arial" w:hAnsi="Arial" w:cs="Arial"/>
          <w:sz w:val="24"/>
          <w:szCs w:val="24"/>
        </w:rPr>
        <w:t xml:space="preserve">and </w:t>
      </w:r>
      <w:proofErr w:type="spellStart"/>
      <w:r w:rsidR="000C0417" w:rsidRPr="009B45CC">
        <w:rPr>
          <w:rFonts w:ascii="Arial" w:hAnsi="Arial" w:cs="Arial"/>
          <w:sz w:val="24"/>
          <w:szCs w:val="24"/>
        </w:rPr>
        <w:t>Sancroft</w:t>
      </w:r>
      <w:proofErr w:type="spellEnd"/>
      <w:r w:rsidR="000C0417" w:rsidRPr="009B45CC">
        <w:rPr>
          <w:rFonts w:ascii="Arial" w:hAnsi="Arial" w:cs="Arial"/>
          <w:sz w:val="24"/>
          <w:szCs w:val="24"/>
        </w:rPr>
        <w:t xml:space="preserve"> Community Care Ltd </w:t>
      </w:r>
      <w:r w:rsidR="00A520E2" w:rsidRPr="009B45CC">
        <w:rPr>
          <w:rFonts w:ascii="Arial" w:hAnsi="Arial" w:cs="Arial"/>
          <w:sz w:val="24"/>
          <w:szCs w:val="24"/>
        </w:rPr>
        <w:t xml:space="preserve">were </w:t>
      </w:r>
      <w:r w:rsidR="00E426D6" w:rsidRPr="009B45CC">
        <w:rPr>
          <w:rFonts w:ascii="Arial" w:hAnsi="Arial" w:cs="Arial"/>
          <w:sz w:val="24"/>
          <w:szCs w:val="24"/>
        </w:rPr>
        <w:t xml:space="preserve">reviewed </w:t>
      </w:r>
      <w:r w:rsidR="00CC5C61" w:rsidRPr="009B45CC">
        <w:rPr>
          <w:rFonts w:ascii="Arial" w:hAnsi="Arial" w:cs="Arial"/>
          <w:sz w:val="24"/>
          <w:szCs w:val="24"/>
        </w:rPr>
        <w:t xml:space="preserve">and updated </w:t>
      </w:r>
      <w:r w:rsidR="00E426D6" w:rsidRPr="009B45CC">
        <w:rPr>
          <w:rFonts w:ascii="Arial" w:hAnsi="Arial" w:cs="Arial"/>
          <w:sz w:val="24"/>
          <w:szCs w:val="24"/>
        </w:rPr>
        <w:t xml:space="preserve">and assurance obtained that </w:t>
      </w:r>
      <w:r w:rsidR="00E426D6" w:rsidRPr="009B45CC">
        <w:rPr>
          <w:rFonts w:ascii="Arial" w:hAnsi="Arial" w:cs="Arial"/>
          <w:sz w:val="24"/>
          <w:szCs w:val="24"/>
        </w:rPr>
        <w:lastRenderedPageBreak/>
        <w:t>reasonable governance arrangements are in place.</w:t>
      </w:r>
      <w:r w:rsidR="001A6A4B" w:rsidRPr="009B45CC">
        <w:rPr>
          <w:rFonts w:ascii="Arial" w:hAnsi="Arial" w:cs="Arial"/>
          <w:sz w:val="24"/>
          <w:szCs w:val="24"/>
        </w:rPr>
        <w:t xml:space="preserve"> Governance arrangements have not been reviewed for </w:t>
      </w:r>
      <w:r w:rsidR="001A6A4B" w:rsidRPr="009B45CC">
        <w:rPr>
          <w:rFonts w:ascii="Arial" w:hAnsi="Arial" w:cs="Arial"/>
          <w:sz w:val="24"/>
          <w:szCs w:val="24"/>
          <w:lang w:eastAsia="en-GB"/>
        </w:rPr>
        <w:t>Concilium Group Limited as it is merely a holding company and the governance arrangements for Concilium Assets LLP</w:t>
      </w:r>
      <w:r w:rsidR="00CF6875" w:rsidRPr="009B45CC">
        <w:rPr>
          <w:rFonts w:ascii="Arial" w:hAnsi="Arial" w:cs="Arial"/>
          <w:sz w:val="24"/>
          <w:szCs w:val="24"/>
          <w:lang w:eastAsia="en-GB"/>
        </w:rPr>
        <w:t xml:space="preserve"> </w:t>
      </w:r>
      <w:r w:rsidR="00A520E2" w:rsidRPr="009B45CC">
        <w:rPr>
          <w:rFonts w:ascii="Arial" w:hAnsi="Arial" w:cs="Arial"/>
          <w:sz w:val="24"/>
          <w:szCs w:val="24"/>
          <w:lang w:eastAsia="en-GB"/>
        </w:rPr>
        <w:t xml:space="preserve">were </w:t>
      </w:r>
      <w:r w:rsidR="00CF6875" w:rsidRPr="009B45CC">
        <w:rPr>
          <w:rFonts w:ascii="Arial" w:hAnsi="Arial" w:cs="Arial"/>
          <w:sz w:val="24"/>
          <w:szCs w:val="24"/>
          <w:lang w:eastAsia="en-GB"/>
        </w:rPr>
        <w:t>reviewed in 2020/21</w:t>
      </w:r>
      <w:r w:rsidR="00A520E2" w:rsidRPr="009B45CC">
        <w:rPr>
          <w:rFonts w:ascii="Arial" w:hAnsi="Arial" w:cs="Arial"/>
          <w:sz w:val="24"/>
          <w:szCs w:val="24"/>
          <w:lang w:eastAsia="en-GB"/>
        </w:rPr>
        <w:t xml:space="preserve"> and again it was confirmed that reasonable governance arrangements are in place</w:t>
      </w:r>
      <w:r w:rsidR="00CF6875" w:rsidRPr="009B45CC">
        <w:rPr>
          <w:rFonts w:ascii="Arial" w:hAnsi="Arial" w:cs="Arial"/>
          <w:sz w:val="24"/>
          <w:szCs w:val="24"/>
          <w:lang w:eastAsia="en-GB"/>
        </w:rPr>
        <w:t xml:space="preserve">. </w:t>
      </w:r>
    </w:p>
    <w:p w14:paraId="7CF1D37D" w14:textId="644B4E88" w:rsidR="00CF6875" w:rsidRPr="009B45CC" w:rsidRDefault="00CF6875" w:rsidP="001A6A4B">
      <w:pPr>
        <w:autoSpaceDE w:val="0"/>
        <w:autoSpaceDN w:val="0"/>
        <w:adjustRightInd w:val="0"/>
        <w:spacing w:after="0" w:line="240" w:lineRule="auto"/>
        <w:rPr>
          <w:rFonts w:ascii="Arial" w:hAnsi="Arial" w:cs="Arial"/>
          <w:sz w:val="24"/>
          <w:szCs w:val="24"/>
          <w:lang w:eastAsia="en-GB"/>
        </w:rPr>
      </w:pPr>
    </w:p>
    <w:p w14:paraId="76B6C656" w14:textId="2395BC8A" w:rsidR="0032357C" w:rsidRPr="009B45CC" w:rsidRDefault="0032357C" w:rsidP="0032357C">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rPr>
        <w:t xml:space="preserve">In January 2019 the Committee on Standards in Public Life published its report on local government ethical standards </w:t>
      </w:r>
      <w:r w:rsidR="00A520E2" w:rsidRPr="009B45CC">
        <w:rPr>
          <w:rFonts w:ascii="Arial" w:hAnsi="Arial" w:cs="Arial"/>
          <w:sz w:val="24"/>
          <w:szCs w:val="24"/>
        </w:rPr>
        <w:t xml:space="preserve">and made </w:t>
      </w:r>
      <w:proofErr w:type="gramStart"/>
      <w:r w:rsidR="00A520E2" w:rsidRPr="009B45CC">
        <w:rPr>
          <w:rFonts w:ascii="Arial" w:hAnsi="Arial" w:cs="Arial"/>
          <w:sz w:val="24"/>
          <w:szCs w:val="24"/>
        </w:rPr>
        <w:t>a number of</w:t>
      </w:r>
      <w:proofErr w:type="gramEnd"/>
      <w:r w:rsidR="00A520E2" w:rsidRPr="009B45CC">
        <w:rPr>
          <w:rFonts w:ascii="Arial" w:hAnsi="Arial" w:cs="Arial"/>
          <w:sz w:val="24"/>
          <w:szCs w:val="24"/>
        </w:rPr>
        <w:t xml:space="preserve"> best practice recommendations. </w:t>
      </w:r>
      <w:r w:rsidRPr="009B45CC">
        <w:rPr>
          <w:rFonts w:ascii="Arial" w:hAnsi="Arial" w:cs="Arial"/>
          <w:b/>
          <w:bCs/>
          <w:sz w:val="24"/>
          <w:szCs w:val="24"/>
          <w:lang w:eastAsia="en-GB"/>
        </w:rPr>
        <w:t xml:space="preserve">Best practice </w:t>
      </w:r>
      <w:r w:rsidR="00A520E2" w:rsidRPr="009B45CC">
        <w:rPr>
          <w:rFonts w:ascii="Arial" w:hAnsi="Arial" w:cs="Arial"/>
          <w:b/>
          <w:bCs/>
          <w:sz w:val="24"/>
          <w:szCs w:val="24"/>
          <w:lang w:eastAsia="en-GB"/>
        </w:rPr>
        <w:t xml:space="preserve">recommendation </w:t>
      </w:r>
      <w:r w:rsidRPr="009B45CC">
        <w:rPr>
          <w:rFonts w:ascii="Arial" w:hAnsi="Arial" w:cs="Arial"/>
          <w:b/>
          <w:bCs/>
          <w:sz w:val="24"/>
          <w:szCs w:val="24"/>
          <w:lang w:eastAsia="en-GB"/>
        </w:rPr>
        <w:t>14 states that</w:t>
      </w:r>
      <w:r w:rsidRPr="009B45CC">
        <w:rPr>
          <w:rFonts w:ascii="Arial" w:hAnsi="Arial" w:cs="Arial"/>
          <w:sz w:val="24"/>
          <w:szCs w:val="24"/>
          <w:lang w:eastAsia="en-GB"/>
        </w:rPr>
        <w:t xml:space="preserve">: Councils should report on separate bodies they have set up or which they own as part of their annual governance </w:t>
      </w:r>
      <w:r w:rsidR="007B1874" w:rsidRPr="009B45CC">
        <w:rPr>
          <w:rFonts w:ascii="Arial" w:hAnsi="Arial" w:cs="Arial"/>
          <w:sz w:val="24"/>
          <w:szCs w:val="24"/>
          <w:lang w:eastAsia="en-GB"/>
        </w:rPr>
        <w:t>statement and</w:t>
      </w:r>
      <w:r w:rsidRPr="009B45CC">
        <w:rPr>
          <w:rFonts w:ascii="Arial" w:hAnsi="Arial" w:cs="Arial"/>
          <w:sz w:val="24"/>
          <w:szCs w:val="24"/>
          <w:lang w:eastAsia="en-GB"/>
        </w:rPr>
        <w:t xml:space="preserve"> give a full picture of their relationship with those bodies. Separate bodies created by local authorities should abide by the Nolan principle of </w:t>
      </w:r>
      <w:r w:rsidR="007B1874" w:rsidRPr="009B45CC">
        <w:rPr>
          <w:rFonts w:ascii="Arial" w:hAnsi="Arial" w:cs="Arial"/>
          <w:sz w:val="24"/>
          <w:szCs w:val="24"/>
          <w:lang w:eastAsia="en-GB"/>
        </w:rPr>
        <w:t>openness and</w:t>
      </w:r>
      <w:r w:rsidRPr="009B45CC">
        <w:rPr>
          <w:rFonts w:ascii="Arial" w:hAnsi="Arial" w:cs="Arial"/>
          <w:sz w:val="24"/>
          <w:szCs w:val="24"/>
          <w:lang w:eastAsia="en-GB"/>
        </w:rPr>
        <w:t xml:space="preserve"> publish their board agendas and minutes and annual reports in an accessible place. </w:t>
      </w:r>
    </w:p>
    <w:p w14:paraId="5CE3CEF8" w14:textId="77777777" w:rsidR="0032357C" w:rsidRPr="009B45CC" w:rsidRDefault="0032357C" w:rsidP="0032357C">
      <w:pPr>
        <w:autoSpaceDE w:val="0"/>
        <w:autoSpaceDN w:val="0"/>
        <w:adjustRightInd w:val="0"/>
        <w:spacing w:after="0" w:line="240" w:lineRule="auto"/>
        <w:rPr>
          <w:rFonts w:ascii="Arial" w:hAnsi="Arial" w:cs="Arial"/>
          <w:sz w:val="24"/>
          <w:szCs w:val="24"/>
          <w:lang w:eastAsia="en-GB"/>
        </w:rPr>
      </w:pPr>
    </w:p>
    <w:p w14:paraId="2A87F881" w14:textId="735EEAA3" w:rsidR="0032357C" w:rsidRPr="009B45CC" w:rsidRDefault="00A520E2" w:rsidP="0032357C">
      <w:pPr>
        <w:autoSpaceDE w:val="0"/>
        <w:autoSpaceDN w:val="0"/>
        <w:adjustRightInd w:val="0"/>
        <w:spacing w:after="0" w:line="240" w:lineRule="auto"/>
        <w:rPr>
          <w:rFonts w:ascii="Arial" w:hAnsi="Arial" w:cs="Arial"/>
          <w:i/>
          <w:sz w:val="24"/>
          <w:szCs w:val="24"/>
          <w:lang w:val="en"/>
        </w:rPr>
      </w:pPr>
      <w:r w:rsidRPr="009B45CC">
        <w:rPr>
          <w:rFonts w:ascii="Arial" w:hAnsi="Arial" w:cs="Arial"/>
          <w:sz w:val="24"/>
          <w:szCs w:val="24"/>
          <w:lang w:eastAsia="en-GB"/>
        </w:rPr>
        <w:t>The p</w:t>
      </w:r>
      <w:r w:rsidR="0032357C" w:rsidRPr="009B45CC">
        <w:rPr>
          <w:rFonts w:ascii="Arial" w:hAnsi="Arial" w:cs="Arial"/>
          <w:sz w:val="24"/>
          <w:szCs w:val="24"/>
          <w:lang w:eastAsia="en-GB"/>
        </w:rPr>
        <w:t>aragraph</w:t>
      </w:r>
      <w:r w:rsidRPr="009B45CC">
        <w:rPr>
          <w:rFonts w:ascii="Arial" w:hAnsi="Arial" w:cs="Arial"/>
          <w:sz w:val="24"/>
          <w:szCs w:val="24"/>
          <w:lang w:eastAsia="en-GB"/>
        </w:rPr>
        <w:t xml:space="preserve">s above </w:t>
      </w:r>
      <w:r w:rsidR="0032357C" w:rsidRPr="009B45CC">
        <w:rPr>
          <w:rFonts w:ascii="Arial" w:hAnsi="Arial" w:cs="Arial"/>
          <w:sz w:val="24"/>
          <w:szCs w:val="24"/>
          <w:lang w:eastAsia="en-GB"/>
        </w:rPr>
        <w:t xml:space="preserve">outline the separate bodies set up by the Council and their relationship with the Council however the annual review of governance </w:t>
      </w:r>
      <w:r w:rsidR="000D579B" w:rsidRPr="009B45CC">
        <w:rPr>
          <w:rFonts w:ascii="Arial" w:hAnsi="Arial" w:cs="Arial"/>
          <w:sz w:val="24"/>
          <w:szCs w:val="24"/>
          <w:lang w:eastAsia="en-GB"/>
        </w:rPr>
        <w:t>2019/20</w:t>
      </w:r>
      <w:r w:rsidR="00A50B62" w:rsidRPr="009B45CC">
        <w:rPr>
          <w:rFonts w:ascii="Arial" w:hAnsi="Arial" w:cs="Arial"/>
          <w:sz w:val="24"/>
          <w:szCs w:val="24"/>
          <w:lang w:eastAsia="en-GB"/>
        </w:rPr>
        <w:t>,</w:t>
      </w:r>
      <w:r w:rsidR="000D579B" w:rsidRPr="009B45CC">
        <w:rPr>
          <w:rFonts w:ascii="Arial" w:hAnsi="Arial" w:cs="Arial"/>
          <w:sz w:val="24"/>
          <w:szCs w:val="24"/>
          <w:lang w:eastAsia="en-GB"/>
        </w:rPr>
        <w:t xml:space="preserve"> </w:t>
      </w:r>
      <w:r w:rsidRPr="009B45CC">
        <w:rPr>
          <w:rFonts w:ascii="Arial" w:hAnsi="Arial" w:cs="Arial"/>
          <w:sz w:val="24"/>
          <w:szCs w:val="24"/>
          <w:lang w:eastAsia="en-GB"/>
        </w:rPr>
        <w:t>20</w:t>
      </w:r>
      <w:r w:rsidR="000D579B" w:rsidRPr="009B45CC">
        <w:rPr>
          <w:rFonts w:ascii="Arial" w:hAnsi="Arial" w:cs="Arial"/>
          <w:sz w:val="24"/>
          <w:szCs w:val="24"/>
          <w:lang w:eastAsia="en-GB"/>
        </w:rPr>
        <w:t>20</w:t>
      </w:r>
      <w:r w:rsidRPr="009B45CC">
        <w:rPr>
          <w:rFonts w:ascii="Arial" w:hAnsi="Arial" w:cs="Arial"/>
          <w:sz w:val="24"/>
          <w:szCs w:val="24"/>
          <w:lang w:eastAsia="en-GB"/>
        </w:rPr>
        <w:t>/2</w:t>
      </w:r>
      <w:r w:rsidR="000D579B" w:rsidRPr="009B45CC">
        <w:rPr>
          <w:rFonts w:ascii="Arial" w:hAnsi="Arial" w:cs="Arial"/>
          <w:sz w:val="24"/>
          <w:szCs w:val="24"/>
          <w:lang w:eastAsia="en-GB"/>
        </w:rPr>
        <w:t>1</w:t>
      </w:r>
      <w:r w:rsidR="0032357C" w:rsidRPr="009B45CC">
        <w:rPr>
          <w:rFonts w:ascii="Arial" w:hAnsi="Arial" w:cs="Arial"/>
          <w:sz w:val="24"/>
          <w:szCs w:val="24"/>
          <w:lang w:eastAsia="en-GB"/>
        </w:rPr>
        <w:t xml:space="preserve"> </w:t>
      </w:r>
      <w:r w:rsidR="00A50B62" w:rsidRPr="009B45CC">
        <w:rPr>
          <w:rFonts w:ascii="Arial" w:hAnsi="Arial" w:cs="Arial"/>
          <w:sz w:val="24"/>
          <w:szCs w:val="24"/>
          <w:lang w:eastAsia="en-GB"/>
        </w:rPr>
        <w:t xml:space="preserve">and 2021/22 has </w:t>
      </w:r>
      <w:r w:rsidR="0032357C" w:rsidRPr="009B45CC">
        <w:rPr>
          <w:rFonts w:ascii="Arial" w:hAnsi="Arial" w:cs="Arial"/>
          <w:sz w:val="24"/>
          <w:szCs w:val="24"/>
          <w:lang w:eastAsia="en-GB"/>
        </w:rPr>
        <w:t xml:space="preserve">highlighted that these bodies are </w:t>
      </w:r>
      <w:r w:rsidR="00DB2DEF" w:rsidRPr="009B45CC">
        <w:rPr>
          <w:rFonts w:ascii="Arial" w:hAnsi="Arial" w:cs="Arial"/>
          <w:sz w:val="24"/>
          <w:szCs w:val="24"/>
          <w:lang w:eastAsia="en-GB"/>
        </w:rPr>
        <w:t xml:space="preserve">not </w:t>
      </w:r>
      <w:r w:rsidR="0032357C" w:rsidRPr="009B45CC">
        <w:rPr>
          <w:rFonts w:ascii="Arial" w:hAnsi="Arial" w:cs="Arial"/>
          <w:sz w:val="24"/>
          <w:szCs w:val="24"/>
          <w:lang w:eastAsia="en-GB"/>
        </w:rPr>
        <w:t xml:space="preserve">yet publishing their board agenda, </w:t>
      </w:r>
      <w:proofErr w:type="gramStart"/>
      <w:r w:rsidR="0032357C" w:rsidRPr="009B45CC">
        <w:rPr>
          <w:rFonts w:ascii="Arial" w:hAnsi="Arial" w:cs="Arial"/>
          <w:sz w:val="24"/>
          <w:szCs w:val="24"/>
          <w:lang w:eastAsia="en-GB"/>
        </w:rPr>
        <w:t>minutes</w:t>
      </w:r>
      <w:proofErr w:type="gramEnd"/>
      <w:r w:rsidR="0032357C" w:rsidRPr="009B45CC">
        <w:rPr>
          <w:rFonts w:ascii="Arial" w:hAnsi="Arial" w:cs="Arial"/>
          <w:sz w:val="24"/>
          <w:szCs w:val="24"/>
          <w:lang w:eastAsia="en-GB"/>
        </w:rPr>
        <w:t xml:space="preserve"> and annual reports. </w:t>
      </w:r>
    </w:p>
    <w:p w14:paraId="37BD5D73" w14:textId="77777777" w:rsidR="0032357C" w:rsidRPr="009B45CC" w:rsidRDefault="0032357C">
      <w:pPr>
        <w:spacing w:after="0" w:line="240" w:lineRule="auto"/>
        <w:rPr>
          <w:rFonts w:ascii="Arial" w:hAnsi="Arial" w:cs="Arial"/>
          <w:b/>
          <w:sz w:val="24"/>
          <w:szCs w:val="24"/>
        </w:rPr>
      </w:pPr>
    </w:p>
    <w:p w14:paraId="63DDB131" w14:textId="77777777" w:rsidR="001C2C69" w:rsidRPr="009B45CC" w:rsidRDefault="001C2C69">
      <w:pPr>
        <w:rPr>
          <w:rFonts w:ascii="Arial" w:hAnsi="Arial" w:cs="Arial"/>
          <w:b/>
          <w:sz w:val="24"/>
          <w:szCs w:val="24"/>
        </w:rPr>
      </w:pPr>
      <w:r w:rsidRPr="009B45CC">
        <w:rPr>
          <w:rFonts w:ascii="Arial" w:hAnsi="Arial" w:cs="Arial"/>
          <w:b/>
          <w:sz w:val="24"/>
          <w:szCs w:val="24"/>
        </w:rPr>
        <w:t>4.</w:t>
      </w:r>
      <w:r w:rsidR="00DB3E63" w:rsidRPr="009B45CC">
        <w:rPr>
          <w:rFonts w:ascii="Arial" w:hAnsi="Arial" w:cs="Arial"/>
          <w:b/>
          <w:sz w:val="24"/>
          <w:szCs w:val="24"/>
        </w:rPr>
        <w:t xml:space="preserve"> Level of Assurance</w:t>
      </w:r>
      <w:r w:rsidR="003013B7" w:rsidRPr="009B45CC">
        <w:rPr>
          <w:rFonts w:ascii="Arial" w:hAnsi="Arial" w:cs="Arial"/>
          <w:b/>
          <w:sz w:val="24"/>
          <w:szCs w:val="24"/>
        </w:rPr>
        <w:t xml:space="preserve"> </w:t>
      </w:r>
    </w:p>
    <w:p w14:paraId="4AE39FC2" w14:textId="7C3BE0FC" w:rsidR="00A806E4" w:rsidRPr="009B45CC" w:rsidRDefault="00C66BC5" w:rsidP="0014007C">
      <w:pPr>
        <w:pStyle w:val="Default"/>
        <w:rPr>
          <w:rFonts w:ascii="Arial" w:hAnsi="Arial" w:cs="Arial"/>
          <w:color w:val="auto"/>
        </w:rPr>
      </w:pPr>
      <w:r w:rsidRPr="009B45CC">
        <w:rPr>
          <w:rFonts w:ascii="Arial" w:hAnsi="Arial" w:cs="Arial"/>
          <w:color w:val="auto"/>
        </w:rPr>
        <w:t>T</w:t>
      </w:r>
      <w:r w:rsidR="00504B03" w:rsidRPr="009B45CC">
        <w:rPr>
          <w:rFonts w:ascii="Arial" w:hAnsi="Arial" w:cs="Arial"/>
          <w:color w:val="auto"/>
        </w:rPr>
        <w:t xml:space="preserve">he </w:t>
      </w:r>
      <w:r w:rsidR="00E02025" w:rsidRPr="009B45CC">
        <w:rPr>
          <w:rFonts w:ascii="Arial" w:hAnsi="Arial" w:cs="Arial"/>
          <w:color w:val="auto"/>
        </w:rPr>
        <w:t xml:space="preserve">annual review of governance </w:t>
      </w:r>
      <w:r w:rsidR="00B95F72" w:rsidRPr="009B45CC">
        <w:rPr>
          <w:rFonts w:ascii="Arial" w:hAnsi="Arial" w:cs="Arial"/>
          <w:color w:val="auto"/>
        </w:rPr>
        <w:t>202</w:t>
      </w:r>
      <w:r w:rsidR="00A50B62" w:rsidRPr="009B45CC">
        <w:rPr>
          <w:rFonts w:ascii="Arial" w:hAnsi="Arial" w:cs="Arial"/>
          <w:color w:val="auto"/>
        </w:rPr>
        <w:t>1</w:t>
      </w:r>
      <w:r w:rsidR="00B95F72" w:rsidRPr="009B45CC">
        <w:rPr>
          <w:rFonts w:ascii="Arial" w:hAnsi="Arial" w:cs="Arial"/>
          <w:color w:val="auto"/>
        </w:rPr>
        <w:t>/2</w:t>
      </w:r>
      <w:r w:rsidR="00A50B62" w:rsidRPr="009B45CC">
        <w:rPr>
          <w:rFonts w:ascii="Arial" w:hAnsi="Arial" w:cs="Arial"/>
          <w:color w:val="auto"/>
        </w:rPr>
        <w:t>2 is ongoing and therefore the level of assurance for 221/22 will be reported in the final AGS</w:t>
      </w:r>
      <w:r w:rsidR="00123A61" w:rsidRPr="009B45CC">
        <w:rPr>
          <w:rFonts w:ascii="Arial" w:hAnsi="Arial" w:cs="Arial"/>
          <w:color w:val="auto"/>
        </w:rPr>
        <w:t>.</w:t>
      </w:r>
      <w:r w:rsidR="00CC5C61" w:rsidRPr="009B45CC">
        <w:rPr>
          <w:rFonts w:ascii="Arial" w:hAnsi="Arial" w:cs="Arial"/>
          <w:color w:val="auto"/>
        </w:rPr>
        <w:t xml:space="preserve"> </w:t>
      </w:r>
    </w:p>
    <w:p w14:paraId="1974B217" w14:textId="77777777" w:rsidR="00F16139" w:rsidRPr="009B45CC" w:rsidRDefault="00F16139" w:rsidP="0014007C">
      <w:pPr>
        <w:pStyle w:val="Default"/>
        <w:rPr>
          <w:rFonts w:ascii="Arial" w:hAnsi="Arial" w:cs="Arial"/>
          <w:color w:val="auto"/>
        </w:rPr>
      </w:pPr>
    </w:p>
    <w:p w14:paraId="228F1824" w14:textId="3608D2D3" w:rsidR="00C66BC5" w:rsidRPr="009B45CC" w:rsidRDefault="00C66BC5" w:rsidP="00C66BC5">
      <w:pPr>
        <w:spacing w:after="0" w:line="240" w:lineRule="auto"/>
        <w:rPr>
          <w:rFonts w:ascii="Arial" w:hAnsi="Arial" w:cs="Arial"/>
          <w:bCs/>
          <w:sz w:val="24"/>
          <w:szCs w:val="24"/>
        </w:rPr>
      </w:pPr>
      <w:r w:rsidRPr="009B45CC">
        <w:rPr>
          <w:rFonts w:ascii="Arial" w:hAnsi="Arial" w:cs="Arial"/>
          <w:sz w:val="24"/>
          <w:szCs w:val="24"/>
        </w:rPr>
        <w:t xml:space="preserve">The Head of Internal Audit’s overall opinion on the adequacy and effectiveness of the organisation’s framework of governance, risk management and control based on the annual review of governance and the assurance work of Internal Audit throughout </w:t>
      </w:r>
      <w:r w:rsidR="00755406" w:rsidRPr="009B45CC">
        <w:rPr>
          <w:rFonts w:ascii="Arial" w:hAnsi="Arial" w:cs="Arial"/>
          <w:sz w:val="24"/>
          <w:szCs w:val="24"/>
        </w:rPr>
        <w:t>202</w:t>
      </w:r>
      <w:r w:rsidR="00123A61" w:rsidRPr="009B45CC">
        <w:rPr>
          <w:rFonts w:ascii="Arial" w:hAnsi="Arial" w:cs="Arial"/>
          <w:sz w:val="24"/>
          <w:szCs w:val="24"/>
        </w:rPr>
        <w:t>1</w:t>
      </w:r>
      <w:r w:rsidR="00755406" w:rsidRPr="009B45CC">
        <w:rPr>
          <w:rFonts w:ascii="Arial" w:hAnsi="Arial" w:cs="Arial"/>
          <w:sz w:val="24"/>
          <w:szCs w:val="24"/>
        </w:rPr>
        <w:t>/2</w:t>
      </w:r>
      <w:r w:rsidR="00123A61" w:rsidRPr="009B45CC">
        <w:rPr>
          <w:rFonts w:ascii="Arial" w:hAnsi="Arial" w:cs="Arial"/>
          <w:sz w:val="24"/>
          <w:szCs w:val="24"/>
        </w:rPr>
        <w:t>2 will also be reported in the final AGS</w:t>
      </w:r>
      <w:proofErr w:type="gramStart"/>
      <w:r w:rsidR="00123A61" w:rsidRPr="009B45CC">
        <w:rPr>
          <w:rFonts w:ascii="Arial" w:hAnsi="Arial" w:cs="Arial"/>
          <w:sz w:val="24"/>
          <w:szCs w:val="24"/>
        </w:rPr>
        <w:t>.</w:t>
      </w:r>
      <w:r w:rsidR="00755406" w:rsidRPr="009B45CC">
        <w:rPr>
          <w:rFonts w:ascii="Arial" w:hAnsi="Arial" w:cs="Arial"/>
          <w:sz w:val="24"/>
          <w:szCs w:val="24"/>
        </w:rPr>
        <w:t xml:space="preserve"> </w:t>
      </w:r>
      <w:r w:rsidR="00123A61" w:rsidRPr="009B45CC">
        <w:rPr>
          <w:rFonts w:ascii="Arial" w:hAnsi="Arial" w:cs="Arial"/>
          <w:sz w:val="24"/>
          <w:szCs w:val="24"/>
        </w:rPr>
        <w:t>.</w:t>
      </w:r>
      <w:proofErr w:type="gramEnd"/>
    </w:p>
    <w:p w14:paraId="4A7D4E6D" w14:textId="77777777" w:rsidR="008A1599" w:rsidRPr="009B45CC" w:rsidRDefault="008A1599" w:rsidP="008A1599">
      <w:pPr>
        <w:pStyle w:val="Default"/>
        <w:rPr>
          <w:rFonts w:ascii="Arial" w:hAnsi="Arial" w:cs="Arial"/>
          <w:i/>
          <w:color w:val="auto"/>
        </w:rPr>
      </w:pPr>
    </w:p>
    <w:p w14:paraId="443687AF" w14:textId="3CA7B066" w:rsidR="00DB3E63" w:rsidRPr="009B45CC" w:rsidRDefault="00DB3E63" w:rsidP="003F508C">
      <w:pPr>
        <w:spacing w:after="0"/>
        <w:rPr>
          <w:rFonts w:ascii="Arial" w:hAnsi="Arial" w:cs="Arial"/>
          <w:b/>
          <w:sz w:val="24"/>
          <w:szCs w:val="24"/>
        </w:rPr>
      </w:pPr>
      <w:r w:rsidRPr="009B45CC">
        <w:rPr>
          <w:rFonts w:ascii="Arial" w:hAnsi="Arial" w:cs="Arial"/>
          <w:b/>
          <w:sz w:val="24"/>
          <w:szCs w:val="24"/>
        </w:rPr>
        <w:t xml:space="preserve">5. </w:t>
      </w:r>
      <w:r w:rsidR="00ED3BD0" w:rsidRPr="009B45CC">
        <w:rPr>
          <w:rFonts w:ascii="Arial" w:hAnsi="Arial" w:cs="Arial"/>
          <w:b/>
          <w:sz w:val="24"/>
          <w:szCs w:val="24"/>
        </w:rPr>
        <w:t xml:space="preserve">Previous </w:t>
      </w:r>
      <w:r w:rsidR="007B611C" w:rsidRPr="009B45CC">
        <w:rPr>
          <w:rFonts w:ascii="Arial" w:hAnsi="Arial" w:cs="Arial"/>
          <w:b/>
          <w:sz w:val="24"/>
          <w:szCs w:val="24"/>
        </w:rPr>
        <w:t xml:space="preserve">Significant </w:t>
      </w:r>
      <w:r w:rsidR="00ED3BD0" w:rsidRPr="009B45CC">
        <w:rPr>
          <w:rFonts w:ascii="Arial" w:hAnsi="Arial" w:cs="Arial"/>
          <w:b/>
          <w:sz w:val="24"/>
          <w:szCs w:val="24"/>
        </w:rPr>
        <w:t>Governance Issues</w:t>
      </w:r>
    </w:p>
    <w:p w14:paraId="68C5CFA9" w14:textId="77777777" w:rsidR="00243679" w:rsidRPr="009B45CC" w:rsidRDefault="00243679" w:rsidP="00416BA8">
      <w:pPr>
        <w:spacing w:after="0"/>
        <w:rPr>
          <w:rFonts w:ascii="Arial" w:hAnsi="Arial" w:cs="Arial"/>
          <w:b/>
          <w:sz w:val="24"/>
          <w:szCs w:val="24"/>
        </w:rPr>
      </w:pPr>
    </w:p>
    <w:p w14:paraId="12E56205" w14:textId="5F12CAB7" w:rsidR="00243679" w:rsidRPr="009B45CC" w:rsidRDefault="00243679" w:rsidP="00243679">
      <w:pPr>
        <w:spacing w:after="0"/>
        <w:rPr>
          <w:rFonts w:ascii="Arial" w:hAnsi="Arial" w:cs="Arial"/>
          <w:bCs/>
          <w:sz w:val="24"/>
          <w:szCs w:val="24"/>
        </w:rPr>
      </w:pPr>
      <w:r w:rsidRPr="009B45CC">
        <w:rPr>
          <w:rFonts w:ascii="Arial" w:hAnsi="Arial" w:cs="Arial"/>
          <w:bCs/>
          <w:sz w:val="24"/>
          <w:szCs w:val="24"/>
        </w:rPr>
        <w:t>In August 2021 the Council were alerted to a significant governance gap by a third party.  This gap involve</w:t>
      </w:r>
      <w:r w:rsidR="00123A61" w:rsidRPr="009B45CC">
        <w:rPr>
          <w:rFonts w:ascii="Arial" w:hAnsi="Arial" w:cs="Arial"/>
          <w:bCs/>
          <w:sz w:val="24"/>
          <w:szCs w:val="24"/>
        </w:rPr>
        <w:t>d</w:t>
      </w:r>
      <w:r w:rsidRPr="009B45CC">
        <w:rPr>
          <w:rFonts w:ascii="Arial" w:hAnsi="Arial" w:cs="Arial"/>
          <w:bCs/>
          <w:sz w:val="24"/>
          <w:szCs w:val="24"/>
        </w:rPr>
        <w:t xml:space="preserve"> allegations of fraud and corruption that are subject to a</w:t>
      </w:r>
      <w:r w:rsidR="00123A61" w:rsidRPr="009B45CC">
        <w:rPr>
          <w:rFonts w:ascii="Arial" w:hAnsi="Arial" w:cs="Arial"/>
          <w:bCs/>
          <w:sz w:val="24"/>
          <w:szCs w:val="24"/>
        </w:rPr>
        <w:t xml:space="preserve">n ongoing </w:t>
      </w:r>
      <w:r w:rsidRPr="009B45CC">
        <w:rPr>
          <w:rFonts w:ascii="Arial" w:hAnsi="Arial" w:cs="Arial"/>
          <w:bCs/>
          <w:sz w:val="24"/>
          <w:szCs w:val="24"/>
        </w:rPr>
        <w:t xml:space="preserve">Police criminal investigation and as such no detailed information </w:t>
      </w:r>
      <w:r w:rsidR="00123A61" w:rsidRPr="009B45CC">
        <w:rPr>
          <w:rFonts w:ascii="Arial" w:hAnsi="Arial" w:cs="Arial"/>
          <w:bCs/>
          <w:sz w:val="24"/>
          <w:szCs w:val="24"/>
        </w:rPr>
        <w:t>can</w:t>
      </w:r>
      <w:r w:rsidR="00DD18D1" w:rsidRPr="009B45CC">
        <w:rPr>
          <w:rFonts w:ascii="Arial" w:hAnsi="Arial" w:cs="Arial"/>
          <w:bCs/>
          <w:sz w:val="24"/>
          <w:szCs w:val="24"/>
        </w:rPr>
        <w:t xml:space="preserve"> be provided</w:t>
      </w:r>
      <w:r w:rsidRPr="009B45CC">
        <w:rPr>
          <w:rFonts w:ascii="Arial" w:hAnsi="Arial" w:cs="Arial"/>
          <w:bCs/>
          <w:sz w:val="24"/>
          <w:szCs w:val="24"/>
        </w:rPr>
        <w:t xml:space="preserve">. </w:t>
      </w:r>
    </w:p>
    <w:p w14:paraId="04EE1E74" w14:textId="77777777" w:rsidR="00243679" w:rsidRPr="009B45CC" w:rsidRDefault="00243679" w:rsidP="00243679">
      <w:pPr>
        <w:spacing w:after="0"/>
        <w:rPr>
          <w:rFonts w:ascii="Arial" w:hAnsi="Arial" w:cs="Arial"/>
          <w:bCs/>
          <w:sz w:val="24"/>
          <w:szCs w:val="24"/>
        </w:rPr>
      </w:pPr>
    </w:p>
    <w:p w14:paraId="3E130A4E" w14:textId="1D6C856C" w:rsidR="00243679" w:rsidRPr="009B45CC" w:rsidRDefault="00243679" w:rsidP="00243679">
      <w:pPr>
        <w:spacing w:after="0"/>
        <w:rPr>
          <w:rFonts w:ascii="Arial" w:hAnsi="Arial" w:cs="Arial"/>
          <w:bCs/>
          <w:sz w:val="24"/>
          <w:szCs w:val="24"/>
        </w:rPr>
      </w:pPr>
      <w:r w:rsidRPr="009B45CC">
        <w:rPr>
          <w:rFonts w:ascii="Arial" w:hAnsi="Arial" w:cs="Arial"/>
          <w:bCs/>
          <w:sz w:val="24"/>
          <w:szCs w:val="24"/>
        </w:rPr>
        <w:t xml:space="preserve">The Chief Executive commissioned an independently led review, to ensure appropriate challenge and rigour, to establish what happened and what </w:t>
      </w:r>
    </w:p>
    <w:p w14:paraId="7B7F14B8" w14:textId="56BCD4E3" w:rsidR="00243679" w:rsidRPr="009B45CC" w:rsidRDefault="00243679" w:rsidP="00243679">
      <w:pPr>
        <w:spacing w:after="0"/>
        <w:rPr>
          <w:rFonts w:ascii="Arial" w:hAnsi="Arial" w:cs="Arial"/>
          <w:bCs/>
          <w:sz w:val="24"/>
          <w:szCs w:val="24"/>
        </w:rPr>
      </w:pPr>
      <w:r w:rsidRPr="009B45CC">
        <w:rPr>
          <w:rFonts w:ascii="Arial" w:hAnsi="Arial" w:cs="Arial"/>
          <w:bCs/>
          <w:sz w:val="24"/>
          <w:szCs w:val="24"/>
        </w:rPr>
        <w:t xml:space="preserve">lessons should be learned which </w:t>
      </w:r>
      <w:r w:rsidR="00DD18D1" w:rsidRPr="009B45CC">
        <w:rPr>
          <w:rFonts w:ascii="Arial" w:hAnsi="Arial" w:cs="Arial"/>
          <w:bCs/>
          <w:sz w:val="24"/>
          <w:szCs w:val="24"/>
        </w:rPr>
        <w:t>was</w:t>
      </w:r>
      <w:r w:rsidRPr="009B45CC">
        <w:rPr>
          <w:rFonts w:ascii="Arial" w:hAnsi="Arial" w:cs="Arial"/>
          <w:bCs/>
          <w:sz w:val="24"/>
          <w:szCs w:val="24"/>
        </w:rPr>
        <w:t xml:space="preserve"> supported internally by work undertaken by the Internal Audit Service, the Corporate Anti-Fraud Team, Human </w:t>
      </w:r>
      <w:proofErr w:type="gramStart"/>
      <w:r w:rsidRPr="009B45CC">
        <w:rPr>
          <w:rFonts w:ascii="Arial" w:hAnsi="Arial" w:cs="Arial"/>
          <w:bCs/>
          <w:sz w:val="24"/>
          <w:szCs w:val="24"/>
        </w:rPr>
        <w:t>Resources</w:t>
      </w:r>
      <w:proofErr w:type="gramEnd"/>
      <w:r w:rsidRPr="009B45CC">
        <w:rPr>
          <w:rFonts w:ascii="Arial" w:hAnsi="Arial" w:cs="Arial"/>
          <w:bCs/>
          <w:sz w:val="24"/>
          <w:szCs w:val="24"/>
        </w:rPr>
        <w:t xml:space="preserve"> and the Council’s Legal Team.</w:t>
      </w:r>
    </w:p>
    <w:p w14:paraId="554AD47F" w14:textId="77777777" w:rsidR="00243679" w:rsidRPr="009B45CC" w:rsidRDefault="00243679" w:rsidP="00243679">
      <w:pPr>
        <w:spacing w:after="0"/>
        <w:rPr>
          <w:rFonts w:ascii="Arial" w:hAnsi="Arial" w:cs="Arial"/>
          <w:bCs/>
          <w:sz w:val="24"/>
          <w:szCs w:val="24"/>
        </w:rPr>
      </w:pPr>
    </w:p>
    <w:p w14:paraId="51F726B9" w14:textId="5E6A96F2" w:rsidR="001E007A" w:rsidRPr="009B45CC" w:rsidRDefault="00DD18D1" w:rsidP="001E007A">
      <w:pPr>
        <w:rPr>
          <w:rFonts w:ascii="Arial" w:hAnsi="Arial" w:cs="Arial"/>
          <w:bCs/>
          <w:sz w:val="24"/>
          <w:szCs w:val="24"/>
        </w:rPr>
      </w:pPr>
      <w:bookmarkStart w:id="6" w:name="_Hlk109223705"/>
      <w:r w:rsidRPr="009B45CC">
        <w:rPr>
          <w:rFonts w:ascii="Arial" w:hAnsi="Arial" w:cs="Arial"/>
          <w:bCs/>
          <w:sz w:val="24"/>
          <w:szCs w:val="24"/>
        </w:rPr>
        <w:t xml:space="preserve">A detailed </w:t>
      </w:r>
      <w:r w:rsidR="00123A61" w:rsidRPr="009B45CC">
        <w:rPr>
          <w:rFonts w:ascii="Arial" w:hAnsi="Arial" w:cs="Arial"/>
          <w:bCs/>
          <w:sz w:val="24"/>
          <w:szCs w:val="24"/>
        </w:rPr>
        <w:t xml:space="preserve">Internal Audit review was undertaken of the system involved and </w:t>
      </w:r>
      <w:r w:rsidR="00BE4A9F" w:rsidRPr="009B45CC">
        <w:rPr>
          <w:rFonts w:ascii="Arial" w:hAnsi="Arial" w:cs="Arial"/>
          <w:bCs/>
          <w:sz w:val="24"/>
          <w:szCs w:val="24"/>
        </w:rPr>
        <w:t xml:space="preserve">all </w:t>
      </w:r>
      <w:r w:rsidR="001E007A" w:rsidRPr="009B45CC">
        <w:rPr>
          <w:rFonts w:ascii="Arial" w:hAnsi="Arial" w:cs="Arial"/>
          <w:bCs/>
          <w:sz w:val="24"/>
          <w:szCs w:val="24"/>
        </w:rPr>
        <w:t>recommendations made were agreed by Management</w:t>
      </w:r>
      <w:r w:rsidR="00BE4A9F" w:rsidRPr="009B45CC">
        <w:rPr>
          <w:rFonts w:ascii="Arial" w:hAnsi="Arial" w:cs="Arial"/>
          <w:bCs/>
          <w:sz w:val="24"/>
          <w:szCs w:val="24"/>
        </w:rPr>
        <w:t>.</w:t>
      </w:r>
      <w:r w:rsidR="001E007A" w:rsidRPr="009B45CC">
        <w:rPr>
          <w:rFonts w:ascii="Arial" w:hAnsi="Arial" w:cs="Arial"/>
          <w:bCs/>
          <w:sz w:val="24"/>
          <w:szCs w:val="24"/>
        </w:rPr>
        <w:t xml:space="preserve"> A follow-up of the implementation of these actions will be undertaken in September 2022 to assess progress and to re-assess the risks.</w:t>
      </w:r>
    </w:p>
    <w:p w14:paraId="4C715E05" w14:textId="51964065" w:rsidR="001E007A" w:rsidRPr="009B45CC" w:rsidRDefault="001E007A" w:rsidP="001E007A">
      <w:pPr>
        <w:rPr>
          <w:rFonts w:ascii="Arial" w:hAnsi="Arial" w:cs="Arial"/>
          <w:bCs/>
          <w:sz w:val="24"/>
          <w:szCs w:val="24"/>
        </w:rPr>
      </w:pPr>
      <w:r w:rsidRPr="009B45CC">
        <w:rPr>
          <w:rFonts w:ascii="Arial" w:hAnsi="Arial" w:cs="Arial"/>
          <w:bCs/>
          <w:sz w:val="24"/>
          <w:szCs w:val="24"/>
        </w:rPr>
        <w:lastRenderedPageBreak/>
        <w:t>Internal Audit and the Corporate Anti-fraud team also undertook extensive work to support the Police criminal investigation during 2021/22.</w:t>
      </w:r>
    </w:p>
    <w:p w14:paraId="3D083FC2" w14:textId="7746864B" w:rsidR="00DD18D1" w:rsidRPr="009B45CC" w:rsidRDefault="001E007A" w:rsidP="00CB0B09">
      <w:pPr>
        <w:rPr>
          <w:rFonts w:ascii="Arial" w:hAnsi="Arial" w:cs="Arial"/>
          <w:bCs/>
          <w:sz w:val="24"/>
          <w:szCs w:val="24"/>
        </w:rPr>
      </w:pPr>
      <w:r w:rsidRPr="009B45CC">
        <w:rPr>
          <w:rFonts w:ascii="Arial" w:hAnsi="Arial" w:cs="Arial"/>
          <w:bCs/>
          <w:sz w:val="24"/>
          <w:szCs w:val="24"/>
        </w:rPr>
        <w:t xml:space="preserve">The independently led review </w:t>
      </w:r>
      <w:r w:rsidR="00CB0B09" w:rsidRPr="009B45CC">
        <w:rPr>
          <w:rFonts w:ascii="Arial" w:hAnsi="Arial" w:cs="Arial"/>
          <w:bCs/>
          <w:sz w:val="24"/>
          <w:szCs w:val="24"/>
        </w:rPr>
        <w:t>concluded that ‘Whilst direct responsibility for any fraud must rest with anyone found guilty of perpetrating it and whilst it is not possible to prevent fraud from happening entirely, the Council does recognise the importance of putting in place a range of controls designed to mitigate against that risk and make it less likely to happen. Those steps are essentially in place in terms of corporate frameworks.’  Five recommendations were made to further strengthen these and the implementation of these will be followed up along with the Internal Audit recommendations in September.</w:t>
      </w:r>
    </w:p>
    <w:p w14:paraId="32C6FD81" w14:textId="33BEE29C" w:rsidR="00243679" w:rsidRPr="009B45CC" w:rsidRDefault="00243679" w:rsidP="00243679">
      <w:pPr>
        <w:spacing w:after="0"/>
        <w:rPr>
          <w:rFonts w:ascii="Arial" w:hAnsi="Arial" w:cs="Arial"/>
          <w:bCs/>
          <w:sz w:val="24"/>
          <w:szCs w:val="24"/>
        </w:rPr>
      </w:pPr>
      <w:r w:rsidRPr="009B45CC">
        <w:rPr>
          <w:rFonts w:ascii="Arial" w:hAnsi="Arial" w:cs="Arial"/>
          <w:bCs/>
          <w:sz w:val="24"/>
          <w:szCs w:val="24"/>
        </w:rPr>
        <w:t>The output of the independent review and the Internal Audit reviews of the systems along with the resulting action plans will be presented to the GARMS Committee in due course and fed into the 2021/22 annual review of governance.</w:t>
      </w:r>
    </w:p>
    <w:bookmarkEnd w:id="6"/>
    <w:p w14:paraId="16F810E3" w14:textId="77777777" w:rsidR="00243679" w:rsidRPr="009B45CC" w:rsidRDefault="00243679" w:rsidP="00243679">
      <w:pPr>
        <w:spacing w:after="0"/>
        <w:rPr>
          <w:rFonts w:ascii="Arial" w:hAnsi="Arial" w:cs="Arial"/>
          <w:bCs/>
          <w:sz w:val="24"/>
          <w:szCs w:val="24"/>
        </w:rPr>
      </w:pPr>
    </w:p>
    <w:p w14:paraId="1A529EE7" w14:textId="70689B6E" w:rsidR="004D3C3C" w:rsidRPr="009B45CC" w:rsidRDefault="0079715D" w:rsidP="00416BA8">
      <w:pPr>
        <w:spacing w:after="0"/>
        <w:rPr>
          <w:rFonts w:ascii="Arial" w:hAnsi="Arial" w:cs="Arial"/>
          <w:b/>
          <w:sz w:val="24"/>
          <w:szCs w:val="24"/>
        </w:rPr>
      </w:pPr>
      <w:bookmarkStart w:id="7" w:name="_Hlk86857924"/>
      <w:r w:rsidRPr="009B45CC">
        <w:rPr>
          <w:rFonts w:ascii="Arial" w:hAnsi="Arial" w:cs="Arial"/>
          <w:b/>
          <w:sz w:val="24"/>
          <w:szCs w:val="24"/>
        </w:rPr>
        <w:t xml:space="preserve">6. </w:t>
      </w:r>
      <w:r w:rsidR="00ED3BD0" w:rsidRPr="009B45CC">
        <w:rPr>
          <w:rFonts w:ascii="Arial" w:hAnsi="Arial" w:cs="Arial"/>
          <w:b/>
          <w:sz w:val="24"/>
          <w:szCs w:val="24"/>
        </w:rPr>
        <w:t xml:space="preserve">Significant Governance Issue </w:t>
      </w:r>
      <w:r w:rsidR="000D5D16" w:rsidRPr="009B45CC">
        <w:rPr>
          <w:rFonts w:ascii="Arial" w:hAnsi="Arial" w:cs="Arial"/>
          <w:b/>
          <w:sz w:val="24"/>
          <w:szCs w:val="24"/>
        </w:rPr>
        <w:t>20</w:t>
      </w:r>
      <w:r w:rsidR="004D3C3C" w:rsidRPr="009B45CC">
        <w:rPr>
          <w:rFonts w:ascii="Arial" w:hAnsi="Arial" w:cs="Arial"/>
          <w:b/>
          <w:sz w:val="24"/>
          <w:szCs w:val="24"/>
        </w:rPr>
        <w:t>20</w:t>
      </w:r>
      <w:r w:rsidR="000D5D16" w:rsidRPr="009B45CC">
        <w:rPr>
          <w:rFonts w:ascii="Arial" w:hAnsi="Arial" w:cs="Arial"/>
          <w:b/>
          <w:sz w:val="24"/>
          <w:szCs w:val="24"/>
        </w:rPr>
        <w:t>/2</w:t>
      </w:r>
      <w:r w:rsidR="004D3C3C" w:rsidRPr="009B45CC">
        <w:rPr>
          <w:rFonts w:ascii="Arial" w:hAnsi="Arial" w:cs="Arial"/>
          <w:b/>
          <w:sz w:val="24"/>
          <w:szCs w:val="24"/>
        </w:rPr>
        <w:t>1</w:t>
      </w:r>
    </w:p>
    <w:p w14:paraId="50C5DFC6" w14:textId="616192E9" w:rsidR="00416BA8" w:rsidRPr="009B45CC" w:rsidRDefault="00416BA8" w:rsidP="00416BA8">
      <w:pPr>
        <w:spacing w:after="0"/>
        <w:rPr>
          <w:rFonts w:ascii="Arial" w:hAnsi="Arial" w:cs="Arial"/>
          <w:sz w:val="20"/>
          <w:szCs w:val="20"/>
          <w:highlight w:val="yellow"/>
        </w:rPr>
      </w:pPr>
    </w:p>
    <w:bookmarkEnd w:id="7"/>
    <w:p w14:paraId="774DECFA" w14:textId="003AA7CA" w:rsidR="004D3C3C" w:rsidRPr="009B45CC" w:rsidRDefault="00CB0B09" w:rsidP="00416BA8">
      <w:pPr>
        <w:spacing w:after="0"/>
        <w:rPr>
          <w:rFonts w:ascii="Arial" w:hAnsi="Arial" w:cs="Arial"/>
          <w:sz w:val="24"/>
          <w:szCs w:val="24"/>
        </w:rPr>
      </w:pPr>
      <w:r w:rsidRPr="009B45CC">
        <w:rPr>
          <w:rFonts w:ascii="Arial" w:hAnsi="Arial" w:cs="Arial"/>
          <w:sz w:val="24"/>
          <w:szCs w:val="24"/>
        </w:rPr>
        <w:t>The above gap identified in the 2020/21 AGS remained a significant gap throughout 2021/22 although the fraud itself was stopped</w:t>
      </w:r>
      <w:r w:rsidR="007E40DC" w:rsidRPr="009B45CC">
        <w:rPr>
          <w:rFonts w:ascii="Arial" w:hAnsi="Arial" w:cs="Arial"/>
          <w:sz w:val="24"/>
          <w:szCs w:val="24"/>
        </w:rPr>
        <w:t>.  Action will continue during 2022/23 to address all the recommendations made in both the internal and external reports.</w:t>
      </w:r>
      <w:r w:rsidRPr="009B45CC">
        <w:rPr>
          <w:rFonts w:ascii="Arial" w:hAnsi="Arial" w:cs="Arial"/>
          <w:sz w:val="24"/>
          <w:szCs w:val="24"/>
        </w:rPr>
        <w:t xml:space="preserve">  </w:t>
      </w:r>
    </w:p>
    <w:p w14:paraId="46A2261C" w14:textId="77777777" w:rsidR="00CB0B09" w:rsidRPr="009B45CC" w:rsidRDefault="00CB0B09" w:rsidP="00416BA8">
      <w:pPr>
        <w:spacing w:after="0"/>
        <w:rPr>
          <w:rFonts w:ascii="Arial" w:hAnsi="Arial" w:cs="Arial"/>
          <w:sz w:val="24"/>
          <w:szCs w:val="24"/>
        </w:rPr>
      </w:pPr>
    </w:p>
    <w:p w14:paraId="5A6ACA98" w14:textId="77777777" w:rsidR="00653CF6" w:rsidRPr="009B45CC" w:rsidRDefault="00653CF6">
      <w:pPr>
        <w:rPr>
          <w:rFonts w:ascii="Arial" w:hAnsi="Arial" w:cs="Arial"/>
          <w:b/>
          <w:sz w:val="24"/>
          <w:szCs w:val="24"/>
        </w:rPr>
      </w:pPr>
      <w:r w:rsidRPr="009B45CC">
        <w:rPr>
          <w:rFonts w:ascii="Arial" w:hAnsi="Arial" w:cs="Arial"/>
          <w:b/>
          <w:sz w:val="24"/>
          <w:szCs w:val="24"/>
        </w:rPr>
        <w:t>7. Conclusion</w:t>
      </w:r>
    </w:p>
    <w:p w14:paraId="4BDE4840" w14:textId="2ED6863A" w:rsidR="00653CF6" w:rsidRPr="009B45CC" w:rsidRDefault="003660DB" w:rsidP="00653CF6">
      <w:pPr>
        <w:pStyle w:val="Default"/>
        <w:rPr>
          <w:rFonts w:ascii="Arial" w:hAnsi="Arial" w:cs="Arial"/>
          <w:iCs/>
          <w:color w:val="auto"/>
        </w:rPr>
      </w:pPr>
      <w:r w:rsidRPr="009B45CC">
        <w:rPr>
          <w:rFonts w:ascii="Arial" w:hAnsi="Arial" w:cs="Arial"/>
          <w:iCs/>
          <w:color w:val="auto"/>
        </w:rPr>
        <w:t xml:space="preserve">The annual review of governance </w:t>
      </w:r>
      <w:r w:rsidR="00FD77D2" w:rsidRPr="009B45CC">
        <w:rPr>
          <w:rFonts w:ascii="Arial" w:hAnsi="Arial" w:cs="Arial"/>
          <w:iCs/>
          <w:color w:val="auto"/>
        </w:rPr>
        <w:t>202</w:t>
      </w:r>
      <w:r w:rsidR="007E40DC" w:rsidRPr="009B45CC">
        <w:rPr>
          <w:rFonts w:ascii="Arial" w:hAnsi="Arial" w:cs="Arial"/>
          <w:iCs/>
          <w:color w:val="auto"/>
        </w:rPr>
        <w:t>1</w:t>
      </w:r>
      <w:r w:rsidR="00FD77D2" w:rsidRPr="009B45CC">
        <w:rPr>
          <w:rFonts w:ascii="Arial" w:hAnsi="Arial" w:cs="Arial"/>
          <w:iCs/>
          <w:color w:val="auto"/>
        </w:rPr>
        <w:t>/2</w:t>
      </w:r>
      <w:r w:rsidR="007E40DC" w:rsidRPr="009B45CC">
        <w:rPr>
          <w:rFonts w:ascii="Arial" w:hAnsi="Arial" w:cs="Arial"/>
          <w:iCs/>
          <w:color w:val="auto"/>
        </w:rPr>
        <w:t xml:space="preserve">2 is ongoing and a conclusion on the </w:t>
      </w:r>
      <w:r w:rsidR="00FD77D2" w:rsidRPr="009B45CC">
        <w:rPr>
          <w:rFonts w:ascii="Arial" w:hAnsi="Arial" w:cs="Arial"/>
          <w:iCs/>
          <w:color w:val="auto"/>
        </w:rPr>
        <w:t>g</w:t>
      </w:r>
      <w:r w:rsidRPr="009B45CC">
        <w:rPr>
          <w:rFonts w:ascii="Arial" w:hAnsi="Arial" w:cs="Arial"/>
          <w:iCs/>
          <w:color w:val="auto"/>
        </w:rPr>
        <w:t>overnance arrangements</w:t>
      </w:r>
      <w:r w:rsidR="00FD77D2" w:rsidRPr="009B45CC">
        <w:rPr>
          <w:rFonts w:ascii="Arial" w:hAnsi="Arial" w:cs="Arial"/>
          <w:iCs/>
          <w:color w:val="auto"/>
        </w:rPr>
        <w:t xml:space="preserve"> </w:t>
      </w:r>
      <w:r w:rsidRPr="009B45CC">
        <w:rPr>
          <w:rFonts w:ascii="Arial" w:hAnsi="Arial" w:cs="Arial"/>
          <w:iCs/>
          <w:color w:val="auto"/>
        </w:rPr>
        <w:t>in place</w:t>
      </w:r>
      <w:r w:rsidR="00FD77D2" w:rsidRPr="009B45CC">
        <w:rPr>
          <w:rFonts w:ascii="Arial" w:hAnsi="Arial" w:cs="Arial"/>
          <w:iCs/>
          <w:color w:val="auto"/>
        </w:rPr>
        <w:t xml:space="preserve"> </w:t>
      </w:r>
      <w:r w:rsidR="007E40DC" w:rsidRPr="009B45CC">
        <w:rPr>
          <w:rFonts w:ascii="Arial" w:hAnsi="Arial" w:cs="Arial"/>
          <w:iCs/>
          <w:color w:val="auto"/>
        </w:rPr>
        <w:t>will be provided in the final AGS.</w:t>
      </w:r>
      <w:r w:rsidRPr="009B45CC">
        <w:rPr>
          <w:rFonts w:ascii="Arial" w:hAnsi="Arial" w:cs="Arial"/>
          <w:iCs/>
          <w:color w:val="auto"/>
        </w:rPr>
        <w:t xml:space="preserve">  </w:t>
      </w:r>
    </w:p>
    <w:p w14:paraId="1AAE79ED" w14:textId="77777777" w:rsidR="0061222E" w:rsidRPr="009B45CC" w:rsidRDefault="0061222E" w:rsidP="00653CF6">
      <w:pPr>
        <w:pStyle w:val="Default"/>
        <w:rPr>
          <w:rFonts w:ascii="Arial" w:hAnsi="Arial" w:cs="Arial"/>
          <w:iCs/>
          <w:color w:val="auto"/>
        </w:rPr>
      </w:pPr>
    </w:p>
    <w:p w14:paraId="29869CC3" w14:textId="77777777" w:rsidR="00653CF6" w:rsidRPr="009B45CC" w:rsidRDefault="00653CF6" w:rsidP="00653CF6">
      <w:pPr>
        <w:pStyle w:val="Default"/>
        <w:rPr>
          <w:rFonts w:ascii="Arial" w:hAnsi="Arial" w:cs="Arial"/>
          <w:b/>
          <w:color w:val="auto"/>
        </w:rPr>
      </w:pPr>
      <w:r w:rsidRPr="009B45CC">
        <w:rPr>
          <w:rFonts w:ascii="Arial" w:hAnsi="Arial" w:cs="Arial"/>
          <w:b/>
          <w:color w:val="auto"/>
        </w:rPr>
        <w:t>8. Declaration</w:t>
      </w:r>
    </w:p>
    <w:p w14:paraId="2C38B2B1" w14:textId="77777777" w:rsidR="009C07CB" w:rsidRPr="009B45CC" w:rsidRDefault="009C07CB" w:rsidP="00653CF6">
      <w:pPr>
        <w:pStyle w:val="Default"/>
        <w:rPr>
          <w:rFonts w:ascii="Arial" w:hAnsi="Arial" w:cs="Arial"/>
          <w:b/>
          <w:color w:val="auto"/>
        </w:rPr>
      </w:pPr>
    </w:p>
    <w:p w14:paraId="162BFF94" w14:textId="79F09449" w:rsidR="003F508C" w:rsidRPr="009B45CC" w:rsidRDefault="00442832">
      <w:pPr>
        <w:rPr>
          <w:rFonts w:ascii="Arial" w:hAnsi="Arial" w:cs="Arial"/>
          <w:sz w:val="24"/>
          <w:szCs w:val="24"/>
        </w:rPr>
      </w:pPr>
      <w:r w:rsidRPr="009B45CC">
        <w:rPr>
          <w:rFonts w:ascii="Arial" w:hAnsi="Arial" w:cs="Arial"/>
          <w:sz w:val="24"/>
          <w:szCs w:val="24"/>
        </w:rPr>
        <w:t xml:space="preserve">The Leader and the </w:t>
      </w:r>
      <w:r w:rsidR="007E40DC" w:rsidRPr="009B45CC">
        <w:rPr>
          <w:rFonts w:ascii="Arial" w:hAnsi="Arial" w:cs="Arial"/>
          <w:sz w:val="24"/>
          <w:szCs w:val="24"/>
        </w:rPr>
        <w:t xml:space="preserve">Interim </w:t>
      </w:r>
      <w:r w:rsidRPr="009B45CC">
        <w:rPr>
          <w:rFonts w:ascii="Arial" w:hAnsi="Arial" w:cs="Arial"/>
          <w:sz w:val="24"/>
          <w:szCs w:val="24"/>
        </w:rPr>
        <w:t>Chief Executive</w:t>
      </w:r>
      <w:r w:rsidR="000D5D16" w:rsidRPr="009B45CC">
        <w:rPr>
          <w:rFonts w:ascii="Arial" w:hAnsi="Arial" w:cs="Arial"/>
          <w:sz w:val="24"/>
          <w:szCs w:val="24"/>
        </w:rPr>
        <w:t xml:space="preserve"> </w:t>
      </w:r>
      <w:r w:rsidR="007E40DC" w:rsidRPr="009B45CC">
        <w:rPr>
          <w:rFonts w:ascii="Arial" w:hAnsi="Arial" w:cs="Arial"/>
          <w:sz w:val="24"/>
          <w:szCs w:val="24"/>
        </w:rPr>
        <w:t>will</w:t>
      </w:r>
      <w:r w:rsidRPr="009B45CC">
        <w:rPr>
          <w:rFonts w:ascii="Arial" w:hAnsi="Arial" w:cs="Arial"/>
          <w:sz w:val="24"/>
          <w:szCs w:val="24"/>
        </w:rPr>
        <w:t xml:space="preserve"> sign</w:t>
      </w:r>
      <w:r w:rsidR="007E40DC" w:rsidRPr="009B45CC">
        <w:rPr>
          <w:rFonts w:ascii="Arial" w:hAnsi="Arial" w:cs="Arial"/>
          <w:sz w:val="24"/>
          <w:szCs w:val="24"/>
        </w:rPr>
        <w:t xml:space="preserve"> </w:t>
      </w:r>
      <w:r w:rsidRPr="009B45CC">
        <w:rPr>
          <w:rFonts w:ascii="Arial" w:hAnsi="Arial" w:cs="Arial"/>
          <w:sz w:val="24"/>
          <w:szCs w:val="24"/>
        </w:rPr>
        <w:t xml:space="preserve">the </w:t>
      </w:r>
      <w:r w:rsidR="007E40DC" w:rsidRPr="009B45CC">
        <w:rPr>
          <w:rFonts w:ascii="Arial" w:hAnsi="Arial" w:cs="Arial"/>
          <w:sz w:val="24"/>
          <w:szCs w:val="24"/>
        </w:rPr>
        <w:t xml:space="preserve">final </w:t>
      </w:r>
      <w:r w:rsidRPr="009B45CC">
        <w:rPr>
          <w:rFonts w:ascii="Arial" w:hAnsi="Arial" w:cs="Arial"/>
          <w:sz w:val="24"/>
          <w:szCs w:val="24"/>
        </w:rPr>
        <w:t xml:space="preserve">Annual Governance Statement on behalf of the authority having gained assurance from the </w:t>
      </w:r>
      <w:r w:rsidR="00E55D42" w:rsidRPr="009B45CC">
        <w:rPr>
          <w:rFonts w:ascii="Arial" w:hAnsi="Arial" w:cs="Arial"/>
          <w:sz w:val="24"/>
          <w:szCs w:val="24"/>
        </w:rPr>
        <w:t>annual review of the authorit</w:t>
      </w:r>
      <w:r w:rsidR="00212F46" w:rsidRPr="009B45CC">
        <w:rPr>
          <w:rFonts w:ascii="Arial" w:hAnsi="Arial" w:cs="Arial"/>
          <w:sz w:val="24"/>
          <w:szCs w:val="24"/>
        </w:rPr>
        <w:t>y’s</w:t>
      </w:r>
      <w:r w:rsidR="00E55D42" w:rsidRPr="009B45CC">
        <w:rPr>
          <w:rFonts w:ascii="Arial" w:hAnsi="Arial" w:cs="Arial"/>
          <w:sz w:val="24"/>
          <w:szCs w:val="24"/>
        </w:rPr>
        <w:t xml:space="preserve"> governance</w:t>
      </w:r>
      <w:r w:rsidR="00212F46" w:rsidRPr="009B45CC">
        <w:rPr>
          <w:rFonts w:ascii="Arial" w:hAnsi="Arial" w:cs="Arial"/>
          <w:sz w:val="24"/>
          <w:szCs w:val="24"/>
        </w:rPr>
        <w:t xml:space="preserve"> </w:t>
      </w:r>
      <w:r w:rsidR="009C07CB" w:rsidRPr="009B45CC">
        <w:rPr>
          <w:rFonts w:ascii="Arial" w:hAnsi="Arial" w:cs="Arial"/>
          <w:sz w:val="24"/>
          <w:szCs w:val="24"/>
        </w:rPr>
        <w:t>arrangements supported by evidence provided by management</w:t>
      </w:r>
      <w:r w:rsidRPr="009B45CC">
        <w:rPr>
          <w:rFonts w:ascii="Arial" w:hAnsi="Arial" w:cs="Arial"/>
          <w:sz w:val="24"/>
          <w:szCs w:val="24"/>
        </w:rPr>
        <w:t xml:space="preserve"> including the Chief Finance Officer</w:t>
      </w:r>
      <w:r w:rsidR="004C5593" w:rsidRPr="009B45CC">
        <w:rPr>
          <w:rFonts w:ascii="Arial" w:hAnsi="Arial" w:cs="Arial"/>
          <w:sz w:val="24"/>
          <w:szCs w:val="24"/>
        </w:rPr>
        <w:t>,</w:t>
      </w:r>
      <w:r w:rsidRPr="009B45CC">
        <w:rPr>
          <w:rFonts w:ascii="Arial" w:hAnsi="Arial" w:cs="Arial"/>
          <w:sz w:val="24"/>
          <w:szCs w:val="24"/>
        </w:rPr>
        <w:t xml:space="preserve"> the Monitoring Officer, from </w:t>
      </w:r>
      <w:r w:rsidR="004C5593" w:rsidRPr="009B45CC">
        <w:rPr>
          <w:rFonts w:ascii="Arial" w:hAnsi="Arial" w:cs="Arial"/>
          <w:sz w:val="24"/>
          <w:szCs w:val="24"/>
        </w:rPr>
        <w:t>Cor</w:t>
      </w:r>
      <w:r w:rsidRPr="009B45CC">
        <w:rPr>
          <w:rFonts w:ascii="Arial" w:hAnsi="Arial" w:cs="Arial"/>
          <w:sz w:val="24"/>
          <w:szCs w:val="24"/>
        </w:rPr>
        <w:t xml:space="preserve">porate Directors </w:t>
      </w:r>
      <w:r w:rsidR="009C07CB" w:rsidRPr="009B45CC">
        <w:rPr>
          <w:rFonts w:ascii="Arial" w:hAnsi="Arial" w:cs="Arial"/>
          <w:sz w:val="24"/>
          <w:szCs w:val="24"/>
        </w:rPr>
        <w:t>and independent assurance provided by the Head of Internal Audit</w:t>
      </w:r>
      <w:r w:rsidR="004C5593" w:rsidRPr="009B45CC">
        <w:rPr>
          <w:rFonts w:ascii="Arial" w:hAnsi="Arial" w:cs="Arial"/>
          <w:sz w:val="24"/>
          <w:szCs w:val="24"/>
        </w:rPr>
        <w:t>.</w:t>
      </w:r>
    </w:p>
    <w:sectPr w:rsidR="003F508C" w:rsidRPr="009B45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B556" w14:textId="77777777" w:rsidR="003F622A" w:rsidRDefault="003F622A" w:rsidP="001C2C69">
      <w:pPr>
        <w:spacing w:after="0" w:line="240" w:lineRule="auto"/>
      </w:pPr>
      <w:r>
        <w:separator/>
      </w:r>
    </w:p>
  </w:endnote>
  <w:endnote w:type="continuationSeparator" w:id="0">
    <w:p w14:paraId="14E9DE78" w14:textId="77777777" w:rsidR="003F622A" w:rsidRDefault="003F622A" w:rsidP="001C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5C1C" w14:textId="77777777" w:rsidR="003F622A" w:rsidRDefault="003F622A" w:rsidP="001C2C69">
      <w:pPr>
        <w:spacing w:after="0" w:line="240" w:lineRule="auto"/>
      </w:pPr>
      <w:r>
        <w:separator/>
      </w:r>
    </w:p>
  </w:footnote>
  <w:footnote w:type="continuationSeparator" w:id="0">
    <w:p w14:paraId="3FBB9534" w14:textId="77777777" w:rsidR="003F622A" w:rsidRDefault="003F622A" w:rsidP="001C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3CBC" w14:textId="2EB12E09" w:rsidR="001C2C69" w:rsidRPr="0065442C" w:rsidRDefault="0028344E" w:rsidP="001C2C69">
    <w:pPr>
      <w:pStyle w:val="Header"/>
      <w:shd w:val="clear" w:color="auto" w:fill="5F497A" w:themeFill="accent4" w:themeFillShade="BF"/>
      <w:jc w:val="center"/>
      <w:rPr>
        <w:rFonts w:ascii="Arial" w:hAnsi="Arial" w:cs="Arial"/>
        <w:b/>
        <w:color w:val="FFFFFF" w:themeColor="background1"/>
        <w:sz w:val="28"/>
        <w:szCs w:val="28"/>
      </w:rPr>
    </w:pPr>
    <w:sdt>
      <w:sdtPr>
        <w:rPr>
          <w:rFonts w:ascii="Arial" w:hAnsi="Arial" w:cs="Arial"/>
          <w:b/>
          <w:color w:val="FFFFFF" w:themeColor="background1"/>
          <w:sz w:val="28"/>
          <w:szCs w:val="28"/>
        </w:rPr>
        <w:id w:val="243468811"/>
        <w:docPartObj>
          <w:docPartGallery w:val="Watermarks"/>
          <w:docPartUnique/>
        </w:docPartObj>
      </w:sdtPr>
      <w:sdtEndPr/>
      <w:sdtContent>
        <w:r>
          <w:rPr>
            <w:rFonts w:ascii="Arial" w:hAnsi="Arial" w:cs="Arial"/>
            <w:b/>
            <w:noProof/>
            <w:color w:val="FFFFFF" w:themeColor="background1"/>
            <w:sz w:val="28"/>
            <w:szCs w:val="28"/>
            <w:lang w:val="en-US" w:eastAsia="zh-TW"/>
          </w:rPr>
          <w:pict w14:anchorId="6B1F1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sidR="001D7F16">
      <w:rPr>
        <w:rFonts w:ascii="Arial" w:hAnsi="Arial" w:cs="Arial"/>
        <w:b/>
        <w:noProof/>
        <w:color w:val="FFFFFF" w:themeColor="background1"/>
        <w:sz w:val="28"/>
        <w:szCs w:val="28"/>
        <w:lang w:eastAsia="en-GB"/>
      </w:rPr>
      <mc:AlternateContent>
        <mc:Choice Requires="wps">
          <w:drawing>
            <wp:anchor distT="0" distB="0" distL="114300" distR="114300" simplePos="0" relativeHeight="251657216" behindDoc="0" locked="0" layoutInCell="1" allowOverlap="1" wp14:anchorId="22C6A847" wp14:editId="62C765E6">
              <wp:simplePos x="0" y="0"/>
              <wp:positionH relativeFrom="column">
                <wp:posOffset>-187960</wp:posOffset>
              </wp:positionH>
              <wp:positionV relativeFrom="paragraph">
                <wp:posOffset>4210050</wp:posOffset>
              </wp:positionV>
              <wp:extent cx="6177280" cy="1306830"/>
              <wp:effectExtent l="2540" t="0" r="1905"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15800">
                        <a:off x="0" y="0"/>
                        <a:ext cx="6177280" cy="1306830"/>
                      </a:xfrm>
                      <a:prstGeom prst="rect">
                        <a:avLst/>
                      </a:prstGeom>
                      <a:extLst>
                        <a:ext uri="{AF507438-7753-43E0-B8FC-AC1667EBCBE1}">
                          <a14:hiddenEffects xmlns:a14="http://schemas.microsoft.com/office/drawing/2010/main">
                            <a:effectLst/>
                          </a14:hiddenEffects>
                        </a:ext>
                      </a:extLst>
                    </wps:spPr>
                    <wps:txbx>
                      <w:txbxContent>
                        <w:p w14:paraId="4751DE9C" w14:textId="77777777" w:rsidR="001D7F16" w:rsidRDefault="001D7F16" w:rsidP="001D7F16">
                          <w:pPr>
                            <w:jc w:val="center"/>
                            <w:rPr>
                              <w:sz w:val="24"/>
                              <w:szCs w:val="24"/>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C6A847" id="_x0000_t202" coordsize="21600,21600" o:spt="202" path="m,l,21600r21600,l21600,xe">
              <v:stroke joinstyle="miter"/>
              <v:path gradientshapeok="t" o:connecttype="rect"/>
            </v:shapetype>
            <v:shape id="WordArt 1" o:spid="_x0000_s1026" type="#_x0000_t202" style="position:absolute;left:0;text-align:left;margin-left:-14.8pt;margin-top:331.5pt;width:486.4pt;height:102.9pt;rotation:-242024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" filled="f" stroked="f">
              <o:lock v:ext="edit" shapetype="t"/>
              <v:textbox style="mso-fit-shape-to-text:t">
                <w:txbxContent>
                  <w:p w14:paraId="4751DE9C" w14:textId="77777777" w:rsidR="001D7F16" w:rsidRDefault="001D7F16" w:rsidP="001D7F16">
                    <w:pPr>
                      <w:jc w:val="center"/>
                      <w:rPr>
                        <w:sz w:val="24"/>
                        <w:szCs w:val="24"/>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v:textbox>
            </v:shape>
          </w:pict>
        </mc:Fallback>
      </mc:AlternateContent>
    </w:r>
    <w:r w:rsidR="00424E09" w:rsidRPr="006D25ED">
      <w:rPr>
        <w:rFonts w:ascii="Arial" w:hAnsi="Arial" w:cs="Arial"/>
        <w:b/>
        <w:color w:val="FFFFFF" w:themeColor="background1"/>
        <w:sz w:val="28"/>
        <w:szCs w:val="28"/>
      </w:rPr>
      <w:t xml:space="preserve"> </w:t>
    </w:r>
    <w:r w:rsidR="00287C19">
      <w:rPr>
        <w:rFonts w:ascii="Arial" w:hAnsi="Arial" w:cs="Arial"/>
        <w:b/>
        <w:color w:val="FFFFFF" w:themeColor="background1"/>
        <w:sz w:val="28"/>
        <w:szCs w:val="28"/>
      </w:rPr>
      <w:t xml:space="preserve">DRAFT </w:t>
    </w:r>
    <w:r w:rsidR="001C2C69" w:rsidRPr="001C2C69">
      <w:rPr>
        <w:rFonts w:ascii="Arial" w:hAnsi="Arial" w:cs="Arial"/>
        <w:b/>
        <w:color w:val="FFFFFF" w:themeColor="background1"/>
        <w:sz w:val="28"/>
        <w:szCs w:val="28"/>
      </w:rPr>
      <w:t xml:space="preserve">ANNUAL GOVERNANCE STATEMENT </w:t>
    </w:r>
    <w:r w:rsidR="00D951DA" w:rsidRPr="0065442C">
      <w:rPr>
        <w:rFonts w:ascii="Arial" w:hAnsi="Arial" w:cs="Arial"/>
        <w:b/>
        <w:color w:val="FFFFFF" w:themeColor="background1"/>
        <w:sz w:val="28"/>
        <w:szCs w:val="28"/>
      </w:rPr>
      <w:t>20</w:t>
    </w:r>
    <w:r w:rsidR="001E1A32">
      <w:rPr>
        <w:rFonts w:ascii="Arial" w:hAnsi="Arial" w:cs="Arial"/>
        <w:b/>
        <w:color w:val="FFFFFF" w:themeColor="background1"/>
        <w:sz w:val="28"/>
        <w:szCs w:val="28"/>
      </w:rPr>
      <w:t>2</w:t>
    </w:r>
    <w:r w:rsidR="00287C19">
      <w:rPr>
        <w:rFonts w:ascii="Arial" w:hAnsi="Arial" w:cs="Arial"/>
        <w:b/>
        <w:color w:val="FFFFFF" w:themeColor="background1"/>
        <w:sz w:val="28"/>
        <w:szCs w:val="28"/>
      </w:rPr>
      <w:t>1</w:t>
    </w:r>
    <w:r w:rsidR="00D951DA" w:rsidRPr="0065442C">
      <w:rPr>
        <w:rFonts w:ascii="Arial" w:hAnsi="Arial" w:cs="Arial"/>
        <w:b/>
        <w:color w:val="FFFFFF" w:themeColor="background1"/>
        <w:sz w:val="28"/>
        <w:szCs w:val="28"/>
      </w:rPr>
      <w:t>/2</w:t>
    </w:r>
    <w:r w:rsidR="00287C19">
      <w:rPr>
        <w:rFonts w:ascii="Arial" w:hAnsi="Arial" w:cs="Arial"/>
        <w:b/>
        <w:color w:val="FFFFFF" w:themeColor="background1"/>
        <w:sz w:val="28"/>
        <w:szCs w:val="28"/>
      </w:rPr>
      <w:t>2v1</w:t>
    </w:r>
    <w:r w:rsidR="0063360E" w:rsidRPr="0065442C">
      <w:rPr>
        <w:rFonts w:ascii="Arial" w:hAnsi="Arial" w:cs="Arial"/>
        <w:b/>
        <w:color w:val="FFFFFF" w:themeColor="background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91C660"/>
    <w:multiLevelType w:val="hybridMultilevel"/>
    <w:tmpl w:val="0D34DC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32858"/>
    <w:multiLevelType w:val="hybridMultilevel"/>
    <w:tmpl w:val="44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4D41"/>
    <w:multiLevelType w:val="hybridMultilevel"/>
    <w:tmpl w:val="F98AC45C"/>
    <w:lvl w:ilvl="0" w:tplc="215082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A9709E"/>
    <w:multiLevelType w:val="hybridMultilevel"/>
    <w:tmpl w:val="56568D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1B6949D3"/>
    <w:multiLevelType w:val="hybridMultilevel"/>
    <w:tmpl w:val="C12C30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FCE48BA"/>
    <w:multiLevelType w:val="hybridMultilevel"/>
    <w:tmpl w:val="B282B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7269E6"/>
    <w:multiLevelType w:val="hybridMultilevel"/>
    <w:tmpl w:val="B24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3A79"/>
    <w:multiLevelType w:val="hybridMultilevel"/>
    <w:tmpl w:val="DC1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E030B"/>
    <w:multiLevelType w:val="hybridMultilevel"/>
    <w:tmpl w:val="F846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41B8"/>
    <w:multiLevelType w:val="hybridMultilevel"/>
    <w:tmpl w:val="C94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0C5D"/>
    <w:multiLevelType w:val="hybridMultilevel"/>
    <w:tmpl w:val="D47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330"/>
    <w:multiLevelType w:val="hybridMultilevel"/>
    <w:tmpl w:val="A844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042B8"/>
    <w:multiLevelType w:val="hybridMultilevel"/>
    <w:tmpl w:val="8C0C0CE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585A48F5"/>
    <w:multiLevelType w:val="hybridMultilevel"/>
    <w:tmpl w:val="2ADA6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B592935"/>
    <w:multiLevelType w:val="hybridMultilevel"/>
    <w:tmpl w:val="457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B3AEE"/>
    <w:multiLevelType w:val="hybridMultilevel"/>
    <w:tmpl w:val="19CA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206D3"/>
    <w:multiLevelType w:val="hybridMultilevel"/>
    <w:tmpl w:val="80F0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D7AEF"/>
    <w:multiLevelType w:val="hybridMultilevel"/>
    <w:tmpl w:val="E37E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D265D"/>
    <w:multiLevelType w:val="hybridMultilevel"/>
    <w:tmpl w:val="D714B85C"/>
    <w:lvl w:ilvl="0" w:tplc="215082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B4F3C"/>
    <w:multiLevelType w:val="hybridMultilevel"/>
    <w:tmpl w:val="113C9150"/>
    <w:lvl w:ilvl="0" w:tplc="A4A86A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96D8F"/>
    <w:multiLevelType w:val="hybridMultilevel"/>
    <w:tmpl w:val="C37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904BF"/>
    <w:multiLevelType w:val="hybridMultilevel"/>
    <w:tmpl w:val="98C2FA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73404"/>
    <w:multiLevelType w:val="hybridMultilevel"/>
    <w:tmpl w:val="59880C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D4C1CBA"/>
    <w:multiLevelType w:val="hybridMultilevel"/>
    <w:tmpl w:val="A80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C73F7"/>
    <w:multiLevelType w:val="hybridMultilevel"/>
    <w:tmpl w:val="21041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8"/>
  </w:num>
  <w:num w:numId="5">
    <w:abstractNumId w:val="20"/>
  </w:num>
  <w:num w:numId="6">
    <w:abstractNumId w:val="9"/>
  </w:num>
  <w:num w:numId="7">
    <w:abstractNumId w:val="3"/>
  </w:num>
  <w:num w:numId="8">
    <w:abstractNumId w:val="13"/>
  </w:num>
  <w:num w:numId="9">
    <w:abstractNumId w:val="10"/>
  </w:num>
  <w:num w:numId="10">
    <w:abstractNumId w:val="23"/>
  </w:num>
  <w:num w:numId="11">
    <w:abstractNumId w:val="11"/>
  </w:num>
  <w:num w:numId="12">
    <w:abstractNumId w:val="18"/>
  </w:num>
  <w:num w:numId="13">
    <w:abstractNumId w:val="2"/>
  </w:num>
  <w:num w:numId="14">
    <w:abstractNumId w:val="5"/>
  </w:num>
  <w:num w:numId="15">
    <w:abstractNumId w:val="22"/>
  </w:num>
  <w:num w:numId="16">
    <w:abstractNumId w:val="14"/>
  </w:num>
  <w:num w:numId="17">
    <w:abstractNumId w:val="19"/>
  </w:num>
  <w:num w:numId="18">
    <w:abstractNumId w:val="21"/>
  </w:num>
  <w:num w:numId="19">
    <w:abstractNumId w:val="1"/>
  </w:num>
  <w:num w:numId="20">
    <w:abstractNumId w:val="25"/>
  </w:num>
  <w:num w:numId="21">
    <w:abstractNumId w:val="12"/>
  </w:num>
  <w:num w:numId="22">
    <w:abstractNumId w:val="17"/>
  </w:num>
  <w:num w:numId="23">
    <w:abstractNumId w:val="4"/>
  </w:num>
  <w:num w:numId="24">
    <w:abstractNumId w:val="7"/>
  </w:num>
  <w:num w:numId="25">
    <w:abstractNumId w:val="16"/>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Dixson">
    <w15:presenceInfo w15:providerId="AD" w15:userId="S::Susan.Dixson@harrow.gov.uk::efd07560-e836-4241-bb37-1fc887f6c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A1"/>
    <w:rsid w:val="0000187F"/>
    <w:rsid w:val="0000370D"/>
    <w:rsid w:val="000065C7"/>
    <w:rsid w:val="00013A3D"/>
    <w:rsid w:val="00014386"/>
    <w:rsid w:val="00014B6F"/>
    <w:rsid w:val="0002183C"/>
    <w:rsid w:val="00021996"/>
    <w:rsid w:val="00025312"/>
    <w:rsid w:val="00026CC4"/>
    <w:rsid w:val="0003144B"/>
    <w:rsid w:val="000316D1"/>
    <w:rsid w:val="00032FB9"/>
    <w:rsid w:val="00035EFB"/>
    <w:rsid w:val="000376B5"/>
    <w:rsid w:val="000423D8"/>
    <w:rsid w:val="0005530F"/>
    <w:rsid w:val="00063F68"/>
    <w:rsid w:val="00071867"/>
    <w:rsid w:val="00073FFC"/>
    <w:rsid w:val="000760DE"/>
    <w:rsid w:val="00082CD9"/>
    <w:rsid w:val="000865A5"/>
    <w:rsid w:val="00086AB2"/>
    <w:rsid w:val="00086FFD"/>
    <w:rsid w:val="0008770A"/>
    <w:rsid w:val="00090D9B"/>
    <w:rsid w:val="000912E0"/>
    <w:rsid w:val="000925A1"/>
    <w:rsid w:val="00093F1D"/>
    <w:rsid w:val="00096120"/>
    <w:rsid w:val="000A162E"/>
    <w:rsid w:val="000A35E6"/>
    <w:rsid w:val="000A7A64"/>
    <w:rsid w:val="000C0008"/>
    <w:rsid w:val="000C0417"/>
    <w:rsid w:val="000C0AC0"/>
    <w:rsid w:val="000D00B6"/>
    <w:rsid w:val="000D579B"/>
    <w:rsid w:val="000D5D16"/>
    <w:rsid w:val="000E1EFF"/>
    <w:rsid w:val="000F0B43"/>
    <w:rsid w:val="000F1427"/>
    <w:rsid w:val="000F55D1"/>
    <w:rsid w:val="000F6C86"/>
    <w:rsid w:val="000F7BF2"/>
    <w:rsid w:val="00100FEB"/>
    <w:rsid w:val="00101BF8"/>
    <w:rsid w:val="00101EE0"/>
    <w:rsid w:val="00105C8A"/>
    <w:rsid w:val="00112FD8"/>
    <w:rsid w:val="00113E51"/>
    <w:rsid w:val="00115AEC"/>
    <w:rsid w:val="0012087D"/>
    <w:rsid w:val="00121163"/>
    <w:rsid w:val="001211A2"/>
    <w:rsid w:val="00123A61"/>
    <w:rsid w:val="00126F13"/>
    <w:rsid w:val="00134C3A"/>
    <w:rsid w:val="00137E23"/>
    <w:rsid w:val="0014007C"/>
    <w:rsid w:val="00141020"/>
    <w:rsid w:val="00141357"/>
    <w:rsid w:val="001415EC"/>
    <w:rsid w:val="001454C2"/>
    <w:rsid w:val="00151478"/>
    <w:rsid w:val="001566F4"/>
    <w:rsid w:val="001569F7"/>
    <w:rsid w:val="0015753B"/>
    <w:rsid w:val="00160DD9"/>
    <w:rsid w:val="001626A6"/>
    <w:rsid w:val="0016686B"/>
    <w:rsid w:val="001728C0"/>
    <w:rsid w:val="0018094F"/>
    <w:rsid w:val="001818B8"/>
    <w:rsid w:val="001820B9"/>
    <w:rsid w:val="0018438F"/>
    <w:rsid w:val="00184429"/>
    <w:rsid w:val="00184B03"/>
    <w:rsid w:val="0019144A"/>
    <w:rsid w:val="00195866"/>
    <w:rsid w:val="0019672E"/>
    <w:rsid w:val="001A12AF"/>
    <w:rsid w:val="001A364B"/>
    <w:rsid w:val="001A6A4B"/>
    <w:rsid w:val="001A7A66"/>
    <w:rsid w:val="001B01DD"/>
    <w:rsid w:val="001B07D7"/>
    <w:rsid w:val="001B6A58"/>
    <w:rsid w:val="001B7AC3"/>
    <w:rsid w:val="001C15FD"/>
    <w:rsid w:val="001C2C69"/>
    <w:rsid w:val="001C3272"/>
    <w:rsid w:val="001D2931"/>
    <w:rsid w:val="001D502A"/>
    <w:rsid w:val="001D7F16"/>
    <w:rsid w:val="001E007A"/>
    <w:rsid w:val="001E128B"/>
    <w:rsid w:val="001E1A32"/>
    <w:rsid w:val="001E1E6E"/>
    <w:rsid w:val="001F2804"/>
    <w:rsid w:val="001F292D"/>
    <w:rsid w:val="001F4FFC"/>
    <w:rsid w:val="0020721B"/>
    <w:rsid w:val="00207619"/>
    <w:rsid w:val="002107B0"/>
    <w:rsid w:val="00212700"/>
    <w:rsid w:val="00212F46"/>
    <w:rsid w:val="00213475"/>
    <w:rsid w:val="00220DEB"/>
    <w:rsid w:val="0022120D"/>
    <w:rsid w:val="002325E6"/>
    <w:rsid w:val="002371D8"/>
    <w:rsid w:val="002405C3"/>
    <w:rsid w:val="00243679"/>
    <w:rsid w:val="00243A51"/>
    <w:rsid w:val="00243BA1"/>
    <w:rsid w:val="00246A3E"/>
    <w:rsid w:val="00247CE3"/>
    <w:rsid w:val="00247ECB"/>
    <w:rsid w:val="00251619"/>
    <w:rsid w:val="002521CB"/>
    <w:rsid w:val="0025247D"/>
    <w:rsid w:val="002571A3"/>
    <w:rsid w:val="002605F2"/>
    <w:rsid w:val="0026253E"/>
    <w:rsid w:val="00263DCB"/>
    <w:rsid w:val="00272D02"/>
    <w:rsid w:val="002807DE"/>
    <w:rsid w:val="00281BAC"/>
    <w:rsid w:val="0028344E"/>
    <w:rsid w:val="00284755"/>
    <w:rsid w:val="0028748F"/>
    <w:rsid w:val="00287C19"/>
    <w:rsid w:val="00290FB6"/>
    <w:rsid w:val="00295832"/>
    <w:rsid w:val="00297E42"/>
    <w:rsid w:val="002A11FE"/>
    <w:rsid w:val="002A308C"/>
    <w:rsid w:val="002A3ED4"/>
    <w:rsid w:val="002A4DD9"/>
    <w:rsid w:val="002A7EA3"/>
    <w:rsid w:val="002B3CCE"/>
    <w:rsid w:val="002B4555"/>
    <w:rsid w:val="002B4ABC"/>
    <w:rsid w:val="002B6E49"/>
    <w:rsid w:val="002C0F82"/>
    <w:rsid w:val="002C1ABE"/>
    <w:rsid w:val="002C2732"/>
    <w:rsid w:val="002C2B55"/>
    <w:rsid w:val="002C33DA"/>
    <w:rsid w:val="002C3819"/>
    <w:rsid w:val="002C5335"/>
    <w:rsid w:val="002C6A1E"/>
    <w:rsid w:val="002C6BE8"/>
    <w:rsid w:val="002C7DF9"/>
    <w:rsid w:val="002D240C"/>
    <w:rsid w:val="002D3351"/>
    <w:rsid w:val="002E16B2"/>
    <w:rsid w:val="002E4A16"/>
    <w:rsid w:val="002E5EDF"/>
    <w:rsid w:val="002E6674"/>
    <w:rsid w:val="002F121D"/>
    <w:rsid w:val="002F3DC5"/>
    <w:rsid w:val="002F727C"/>
    <w:rsid w:val="003013B7"/>
    <w:rsid w:val="003055B0"/>
    <w:rsid w:val="00310133"/>
    <w:rsid w:val="003109BC"/>
    <w:rsid w:val="003145EF"/>
    <w:rsid w:val="003178FB"/>
    <w:rsid w:val="00322385"/>
    <w:rsid w:val="0032330A"/>
    <w:rsid w:val="0032357C"/>
    <w:rsid w:val="0032443D"/>
    <w:rsid w:val="00326B42"/>
    <w:rsid w:val="00333508"/>
    <w:rsid w:val="00334F20"/>
    <w:rsid w:val="0033605A"/>
    <w:rsid w:val="0033607A"/>
    <w:rsid w:val="00341899"/>
    <w:rsid w:val="00346FC3"/>
    <w:rsid w:val="00355C8E"/>
    <w:rsid w:val="00360A96"/>
    <w:rsid w:val="00363BFA"/>
    <w:rsid w:val="003660DB"/>
    <w:rsid w:val="003709CB"/>
    <w:rsid w:val="00375B3C"/>
    <w:rsid w:val="00376625"/>
    <w:rsid w:val="00376D95"/>
    <w:rsid w:val="00381894"/>
    <w:rsid w:val="003855FC"/>
    <w:rsid w:val="003878B3"/>
    <w:rsid w:val="003901B8"/>
    <w:rsid w:val="00392B64"/>
    <w:rsid w:val="00397672"/>
    <w:rsid w:val="003977EE"/>
    <w:rsid w:val="003A0ECA"/>
    <w:rsid w:val="003A25EF"/>
    <w:rsid w:val="003A39B3"/>
    <w:rsid w:val="003A4C40"/>
    <w:rsid w:val="003B35DF"/>
    <w:rsid w:val="003B75DC"/>
    <w:rsid w:val="003C0134"/>
    <w:rsid w:val="003C10B6"/>
    <w:rsid w:val="003C36D3"/>
    <w:rsid w:val="003C6063"/>
    <w:rsid w:val="003D214C"/>
    <w:rsid w:val="003D3AAD"/>
    <w:rsid w:val="003D4A3D"/>
    <w:rsid w:val="003D4C4C"/>
    <w:rsid w:val="003D6D22"/>
    <w:rsid w:val="003D721D"/>
    <w:rsid w:val="003E4AAC"/>
    <w:rsid w:val="003E4BF4"/>
    <w:rsid w:val="003F508C"/>
    <w:rsid w:val="003F622A"/>
    <w:rsid w:val="003F7333"/>
    <w:rsid w:val="00400197"/>
    <w:rsid w:val="0040370A"/>
    <w:rsid w:val="0040373F"/>
    <w:rsid w:val="004053EB"/>
    <w:rsid w:val="00405F52"/>
    <w:rsid w:val="00414DAA"/>
    <w:rsid w:val="00416647"/>
    <w:rsid w:val="004169D8"/>
    <w:rsid w:val="00416BA8"/>
    <w:rsid w:val="00420F50"/>
    <w:rsid w:val="00422665"/>
    <w:rsid w:val="00424C33"/>
    <w:rsid w:val="00424E09"/>
    <w:rsid w:val="0042613D"/>
    <w:rsid w:val="00427785"/>
    <w:rsid w:val="004309E6"/>
    <w:rsid w:val="00431A87"/>
    <w:rsid w:val="00433A9C"/>
    <w:rsid w:val="00442832"/>
    <w:rsid w:val="00444C1C"/>
    <w:rsid w:val="00452F82"/>
    <w:rsid w:val="00457ECC"/>
    <w:rsid w:val="00461750"/>
    <w:rsid w:val="0046461A"/>
    <w:rsid w:val="00467AEC"/>
    <w:rsid w:val="0047519C"/>
    <w:rsid w:val="00476F34"/>
    <w:rsid w:val="00477F64"/>
    <w:rsid w:val="00483BC6"/>
    <w:rsid w:val="004854D7"/>
    <w:rsid w:val="004913C1"/>
    <w:rsid w:val="0049775B"/>
    <w:rsid w:val="00497C4F"/>
    <w:rsid w:val="004A4B3E"/>
    <w:rsid w:val="004A511E"/>
    <w:rsid w:val="004B1F1C"/>
    <w:rsid w:val="004B73F0"/>
    <w:rsid w:val="004C31BE"/>
    <w:rsid w:val="004C5593"/>
    <w:rsid w:val="004C5AFD"/>
    <w:rsid w:val="004D1772"/>
    <w:rsid w:val="004D23AD"/>
    <w:rsid w:val="004D3C3C"/>
    <w:rsid w:val="004E56E2"/>
    <w:rsid w:val="004E6BAC"/>
    <w:rsid w:val="004F7693"/>
    <w:rsid w:val="00500ADE"/>
    <w:rsid w:val="0050251E"/>
    <w:rsid w:val="00502905"/>
    <w:rsid w:val="00504B03"/>
    <w:rsid w:val="00512851"/>
    <w:rsid w:val="00514FAB"/>
    <w:rsid w:val="00521B5B"/>
    <w:rsid w:val="00522C85"/>
    <w:rsid w:val="00522CF4"/>
    <w:rsid w:val="00525E4D"/>
    <w:rsid w:val="005274A4"/>
    <w:rsid w:val="00530446"/>
    <w:rsid w:val="00534EAA"/>
    <w:rsid w:val="00542598"/>
    <w:rsid w:val="005452FA"/>
    <w:rsid w:val="00560B8E"/>
    <w:rsid w:val="00560D5B"/>
    <w:rsid w:val="005662D3"/>
    <w:rsid w:val="0057000A"/>
    <w:rsid w:val="00574562"/>
    <w:rsid w:val="005763AA"/>
    <w:rsid w:val="00580B4B"/>
    <w:rsid w:val="00582383"/>
    <w:rsid w:val="0058567A"/>
    <w:rsid w:val="00585C19"/>
    <w:rsid w:val="0058720E"/>
    <w:rsid w:val="00590EEC"/>
    <w:rsid w:val="00592194"/>
    <w:rsid w:val="00592734"/>
    <w:rsid w:val="00593FAA"/>
    <w:rsid w:val="00595760"/>
    <w:rsid w:val="00597750"/>
    <w:rsid w:val="00597AEB"/>
    <w:rsid w:val="00597DEA"/>
    <w:rsid w:val="005A06D4"/>
    <w:rsid w:val="005A0F7C"/>
    <w:rsid w:val="005A0FE3"/>
    <w:rsid w:val="005A1A7F"/>
    <w:rsid w:val="005A7241"/>
    <w:rsid w:val="005B1366"/>
    <w:rsid w:val="005B2E6A"/>
    <w:rsid w:val="005B3282"/>
    <w:rsid w:val="005B7604"/>
    <w:rsid w:val="005C1FE3"/>
    <w:rsid w:val="005C2426"/>
    <w:rsid w:val="005C2BA0"/>
    <w:rsid w:val="005C59D4"/>
    <w:rsid w:val="005C6637"/>
    <w:rsid w:val="005C66FE"/>
    <w:rsid w:val="005D44FB"/>
    <w:rsid w:val="005D4D4E"/>
    <w:rsid w:val="005D61DB"/>
    <w:rsid w:val="005E22B4"/>
    <w:rsid w:val="005E5484"/>
    <w:rsid w:val="005F780D"/>
    <w:rsid w:val="00610B71"/>
    <w:rsid w:val="006119E1"/>
    <w:rsid w:val="0061222E"/>
    <w:rsid w:val="006133B8"/>
    <w:rsid w:val="0062069F"/>
    <w:rsid w:val="00621667"/>
    <w:rsid w:val="00623C19"/>
    <w:rsid w:val="00625644"/>
    <w:rsid w:val="00627A00"/>
    <w:rsid w:val="00630185"/>
    <w:rsid w:val="00631704"/>
    <w:rsid w:val="0063360E"/>
    <w:rsid w:val="00640AFD"/>
    <w:rsid w:val="00642825"/>
    <w:rsid w:val="00644D18"/>
    <w:rsid w:val="00647947"/>
    <w:rsid w:val="00652093"/>
    <w:rsid w:val="00652C45"/>
    <w:rsid w:val="00653CF6"/>
    <w:rsid w:val="0065442C"/>
    <w:rsid w:val="0066750C"/>
    <w:rsid w:val="00673170"/>
    <w:rsid w:val="00673D96"/>
    <w:rsid w:val="00684988"/>
    <w:rsid w:val="006849DE"/>
    <w:rsid w:val="00687D56"/>
    <w:rsid w:val="0069154A"/>
    <w:rsid w:val="00694A5D"/>
    <w:rsid w:val="00695750"/>
    <w:rsid w:val="00695FDD"/>
    <w:rsid w:val="00697618"/>
    <w:rsid w:val="006A0B5B"/>
    <w:rsid w:val="006A41FE"/>
    <w:rsid w:val="006A7156"/>
    <w:rsid w:val="006B0147"/>
    <w:rsid w:val="006B2A8C"/>
    <w:rsid w:val="006B51FC"/>
    <w:rsid w:val="006B6221"/>
    <w:rsid w:val="006C0A6A"/>
    <w:rsid w:val="006C17E4"/>
    <w:rsid w:val="006C6307"/>
    <w:rsid w:val="006C6FBC"/>
    <w:rsid w:val="006D19B8"/>
    <w:rsid w:val="006D25ED"/>
    <w:rsid w:val="006E7347"/>
    <w:rsid w:val="006F3C8B"/>
    <w:rsid w:val="006F54D4"/>
    <w:rsid w:val="006F79BC"/>
    <w:rsid w:val="0070618C"/>
    <w:rsid w:val="007063B2"/>
    <w:rsid w:val="00710416"/>
    <w:rsid w:val="00711642"/>
    <w:rsid w:val="007208C8"/>
    <w:rsid w:val="007242B2"/>
    <w:rsid w:val="00730325"/>
    <w:rsid w:val="00732601"/>
    <w:rsid w:val="00734811"/>
    <w:rsid w:val="00734B7F"/>
    <w:rsid w:val="00734D62"/>
    <w:rsid w:val="00735343"/>
    <w:rsid w:val="0073785A"/>
    <w:rsid w:val="007413FC"/>
    <w:rsid w:val="00747693"/>
    <w:rsid w:val="00747ABC"/>
    <w:rsid w:val="0075486C"/>
    <w:rsid w:val="00755406"/>
    <w:rsid w:val="00757A17"/>
    <w:rsid w:val="00761852"/>
    <w:rsid w:val="00761C2E"/>
    <w:rsid w:val="007631C3"/>
    <w:rsid w:val="00763DE5"/>
    <w:rsid w:val="00764005"/>
    <w:rsid w:val="0077456C"/>
    <w:rsid w:val="00774AAC"/>
    <w:rsid w:val="00774FA3"/>
    <w:rsid w:val="00775099"/>
    <w:rsid w:val="00780066"/>
    <w:rsid w:val="00783E43"/>
    <w:rsid w:val="007856AE"/>
    <w:rsid w:val="00785D6B"/>
    <w:rsid w:val="00785FB4"/>
    <w:rsid w:val="00787312"/>
    <w:rsid w:val="00792ECF"/>
    <w:rsid w:val="00794F18"/>
    <w:rsid w:val="0079715D"/>
    <w:rsid w:val="007A2451"/>
    <w:rsid w:val="007A45FA"/>
    <w:rsid w:val="007B01EB"/>
    <w:rsid w:val="007B118A"/>
    <w:rsid w:val="007B1874"/>
    <w:rsid w:val="007B1CB4"/>
    <w:rsid w:val="007B55F6"/>
    <w:rsid w:val="007B56AB"/>
    <w:rsid w:val="007B5A04"/>
    <w:rsid w:val="007B611C"/>
    <w:rsid w:val="007B794C"/>
    <w:rsid w:val="007B7BAC"/>
    <w:rsid w:val="007C461B"/>
    <w:rsid w:val="007C5B0F"/>
    <w:rsid w:val="007C6BE2"/>
    <w:rsid w:val="007D0BCC"/>
    <w:rsid w:val="007D4CFF"/>
    <w:rsid w:val="007D5388"/>
    <w:rsid w:val="007D6A58"/>
    <w:rsid w:val="007E3A17"/>
    <w:rsid w:val="007E40DC"/>
    <w:rsid w:val="007E4BE9"/>
    <w:rsid w:val="007E6075"/>
    <w:rsid w:val="007E6C4F"/>
    <w:rsid w:val="007F1B4E"/>
    <w:rsid w:val="007F35BC"/>
    <w:rsid w:val="007F6122"/>
    <w:rsid w:val="0080323C"/>
    <w:rsid w:val="0080368F"/>
    <w:rsid w:val="00804198"/>
    <w:rsid w:val="00807472"/>
    <w:rsid w:val="00811783"/>
    <w:rsid w:val="00816C06"/>
    <w:rsid w:val="00821561"/>
    <w:rsid w:val="0082194D"/>
    <w:rsid w:val="0082232D"/>
    <w:rsid w:val="00823C5B"/>
    <w:rsid w:val="00825696"/>
    <w:rsid w:val="00826B8F"/>
    <w:rsid w:val="00830B0F"/>
    <w:rsid w:val="00830ECA"/>
    <w:rsid w:val="008327A4"/>
    <w:rsid w:val="008348F0"/>
    <w:rsid w:val="00835D6A"/>
    <w:rsid w:val="00837647"/>
    <w:rsid w:val="00846340"/>
    <w:rsid w:val="008478C3"/>
    <w:rsid w:val="00852986"/>
    <w:rsid w:val="00853F84"/>
    <w:rsid w:val="00856B24"/>
    <w:rsid w:val="00860591"/>
    <w:rsid w:val="00867D63"/>
    <w:rsid w:val="00871C6C"/>
    <w:rsid w:val="008745BB"/>
    <w:rsid w:val="00874730"/>
    <w:rsid w:val="00874737"/>
    <w:rsid w:val="00875677"/>
    <w:rsid w:val="00875A0F"/>
    <w:rsid w:val="00877103"/>
    <w:rsid w:val="00877DBD"/>
    <w:rsid w:val="00880DC4"/>
    <w:rsid w:val="008851BE"/>
    <w:rsid w:val="00894A94"/>
    <w:rsid w:val="00896E67"/>
    <w:rsid w:val="008A1599"/>
    <w:rsid w:val="008A3B70"/>
    <w:rsid w:val="008A3FA8"/>
    <w:rsid w:val="008A4A44"/>
    <w:rsid w:val="008A7FE0"/>
    <w:rsid w:val="008B02F1"/>
    <w:rsid w:val="008B5EDE"/>
    <w:rsid w:val="008C09F5"/>
    <w:rsid w:val="008C5019"/>
    <w:rsid w:val="008C6F3B"/>
    <w:rsid w:val="008D271B"/>
    <w:rsid w:val="008D6ABA"/>
    <w:rsid w:val="008E0D2C"/>
    <w:rsid w:val="008E1832"/>
    <w:rsid w:val="008E52AA"/>
    <w:rsid w:val="008E6BFD"/>
    <w:rsid w:val="008E6C5C"/>
    <w:rsid w:val="008F3FF3"/>
    <w:rsid w:val="008F68D8"/>
    <w:rsid w:val="00902A8F"/>
    <w:rsid w:val="00903DD8"/>
    <w:rsid w:val="00906FE5"/>
    <w:rsid w:val="00913388"/>
    <w:rsid w:val="00914835"/>
    <w:rsid w:val="009228C1"/>
    <w:rsid w:val="00924604"/>
    <w:rsid w:val="00930E5C"/>
    <w:rsid w:val="009427CD"/>
    <w:rsid w:val="0094281C"/>
    <w:rsid w:val="009432E7"/>
    <w:rsid w:val="00957689"/>
    <w:rsid w:val="009614A7"/>
    <w:rsid w:val="00961CAE"/>
    <w:rsid w:val="0096286A"/>
    <w:rsid w:val="00962C18"/>
    <w:rsid w:val="00963A3B"/>
    <w:rsid w:val="00965BAB"/>
    <w:rsid w:val="0096662D"/>
    <w:rsid w:val="00966BA3"/>
    <w:rsid w:val="00972BED"/>
    <w:rsid w:val="00977730"/>
    <w:rsid w:val="00981882"/>
    <w:rsid w:val="00981D68"/>
    <w:rsid w:val="0098525E"/>
    <w:rsid w:val="00986FA1"/>
    <w:rsid w:val="00987033"/>
    <w:rsid w:val="00990A13"/>
    <w:rsid w:val="0099482C"/>
    <w:rsid w:val="00995CF7"/>
    <w:rsid w:val="00996625"/>
    <w:rsid w:val="009A0B99"/>
    <w:rsid w:val="009A1B49"/>
    <w:rsid w:val="009A55F1"/>
    <w:rsid w:val="009B22B6"/>
    <w:rsid w:val="009B45CC"/>
    <w:rsid w:val="009B588A"/>
    <w:rsid w:val="009C07CB"/>
    <w:rsid w:val="009D3EEA"/>
    <w:rsid w:val="009D403B"/>
    <w:rsid w:val="009E0830"/>
    <w:rsid w:val="009E2A5E"/>
    <w:rsid w:val="009E2D70"/>
    <w:rsid w:val="009E6E2D"/>
    <w:rsid w:val="009E7482"/>
    <w:rsid w:val="009F019E"/>
    <w:rsid w:val="009F1BFC"/>
    <w:rsid w:val="009F22B5"/>
    <w:rsid w:val="009F2801"/>
    <w:rsid w:val="00A00246"/>
    <w:rsid w:val="00A00C4B"/>
    <w:rsid w:val="00A03D07"/>
    <w:rsid w:val="00A04F71"/>
    <w:rsid w:val="00A121BC"/>
    <w:rsid w:val="00A12DFD"/>
    <w:rsid w:val="00A14EAE"/>
    <w:rsid w:val="00A2318C"/>
    <w:rsid w:val="00A26F2A"/>
    <w:rsid w:val="00A307A0"/>
    <w:rsid w:val="00A355CD"/>
    <w:rsid w:val="00A35E3C"/>
    <w:rsid w:val="00A400FA"/>
    <w:rsid w:val="00A41393"/>
    <w:rsid w:val="00A50B62"/>
    <w:rsid w:val="00A520E2"/>
    <w:rsid w:val="00A5236A"/>
    <w:rsid w:val="00A529E5"/>
    <w:rsid w:val="00A52E31"/>
    <w:rsid w:val="00A61263"/>
    <w:rsid w:val="00A61338"/>
    <w:rsid w:val="00A61911"/>
    <w:rsid w:val="00A6291E"/>
    <w:rsid w:val="00A64EE2"/>
    <w:rsid w:val="00A65B31"/>
    <w:rsid w:val="00A6698A"/>
    <w:rsid w:val="00A73DA4"/>
    <w:rsid w:val="00A7650C"/>
    <w:rsid w:val="00A76A03"/>
    <w:rsid w:val="00A77AF6"/>
    <w:rsid w:val="00A806E4"/>
    <w:rsid w:val="00A8338C"/>
    <w:rsid w:val="00A845A9"/>
    <w:rsid w:val="00A9024A"/>
    <w:rsid w:val="00A91ECD"/>
    <w:rsid w:val="00A945CE"/>
    <w:rsid w:val="00A95CFB"/>
    <w:rsid w:val="00A9649E"/>
    <w:rsid w:val="00A96CF3"/>
    <w:rsid w:val="00A96E1B"/>
    <w:rsid w:val="00AA3A5D"/>
    <w:rsid w:val="00AA6577"/>
    <w:rsid w:val="00AB0981"/>
    <w:rsid w:val="00AB2A0D"/>
    <w:rsid w:val="00AB4036"/>
    <w:rsid w:val="00AB6795"/>
    <w:rsid w:val="00AB7356"/>
    <w:rsid w:val="00AB7CBA"/>
    <w:rsid w:val="00AC2668"/>
    <w:rsid w:val="00AC7006"/>
    <w:rsid w:val="00AD3D7C"/>
    <w:rsid w:val="00AD42D4"/>
    <w:rsid w:val="00AD5D9B"/>
    <w:rsid w:val="00AD686A"/>
    <w:rsid w:val="00AE125D"/>
    <w:rsid w:val="00AE148A"/>
    <w:rsid w:val="00AF17CE"/>
    <w:rsid w:val="00B042DE"/>
    <w:rsid w:val="00B070F1"/>
    <w:rsid w:val="00B20716"/>
    <w:rsid w:val="00B31441"/>
    <w:rsid w:val="00B31AC6"/>
    <w:rsid w:val="00B35544"/>
    <w:rsid w:val="00B3679D"/>
    <w:rsid w:val="00B36C46"/>
    <w:rsid w:val="00B36E4A"/>
    <w:rsid w:val="00B4747B"/>
    <w:rsid w:val="00B47CE9"/>
    <w:rsid w:val="00B55019"/>
    <w:rsid w:val="00B5598C"/>
    <w:rsid w:val="00B607E3"/>
    <w:rsid w:val="00B61764"/>
    <w:rsid w:val="00B620F9"/>
    <w:rsid w:val="00B6268C"/>
    <w:rsid w:val="00B74721"/>
    <w:rsid w:val="00B76EC2"/>
    <w:rsid w:val="00B77DB1"/>
    <w:rsid w:val="00B85ADD"/>
    <w:rsid w:val="00B87263"/>
    <w:rsid w:val="00B876C0"/>
    <w:rsid w:val="00B8771C"/>
    <w:rsid w:val="00B90DCF"/>
    <w:rsid w:val="00B92B31"/>
    <w:rsid w:val="00B95F72"/>
    <w:rsid w:val="00B97F12"/>
    <w:rsid w:val="00BA2184"/>
    <w:rsid w:val="00BA5725"/>
    <w:rsid w:val="00BA583C"/>
    <w:rsid w:val="00BA58AB"/>
    <w:rsid w:val="00BA7E9C"/>
    <w:rsid w:val="00BB0908"/>
    <w:rsid w:val="00BB0965"/>
    <w:rsid w:val="00BB216A"/>
    <w:rsid w:val="00BB39C3"/>
    <w:rsid w:val="00BC0F6E"/>
    <w:rsid w:val="00BC6988"/>
    <w:rsid w:val="00BD608F"/>
    <w:rsid w:val="00BD6329"/>
    <w:rsid w:val="00BD6AC6"/>
    <w:rsid w:val="00BD6CD6"/>
    <w:rsid w:val="00BE2200"/>
    <w:rsid w:val="00BE2FA3"/>
    <w:rsid w:val="00BE4A9F"/>
    <w:rsid w:val="00BF1AEB"/>
    <w:rsid w:val="00BF4654"/>
    <w:rsid w:val="00C0089B"/>
    <w:rsid w:val="00C02861"/>
    <w:rsid w:val="00C12873"/>
    <w:rsid w:val="00C14B3F"/>
    <w:rsid w:val="00C16968"/>
    <w:rsid w:val="00C235A2"/>
    <w:rsid w:val="00C306A5"/>
    <w:rsid w:val="00C32AC9"/>
    <w:rsid w:val="00C341F5"/>
    <w:rsid w:val="00C361E5"/>
    <w:rsid w:val="00C379C8"/>
    <w:rsid w:val="00C43A78"/>
    <w:rsid w:val="00C456D7"/>
    <w:rsid w:val="00C478FE"/>
    <w:rsid w:val="00C51FE5"/>
    <w:rsid w:val="00C535CC"/>
    <w:rsid w:val="00C562C1"/>
    <w:rsid w:val="00C61066"/>
    <w:rsid w:val="00C61730"/>
    <w:rsid w:val="00C65623"/>
    <w:rsid w:val="00C66A39"/>
    <w:rsid w:val="00C66BC5"/>
    <w:rsid w:val="00C754B4"/>
    <w:rsid w:val="00C7577F"/>
    <w:rsid w:val="00C77C96"/>
    <w:rsid w:val="00C83109"/>
    <w:rsid w:val="00C843A7"/>
    <w:rsid w:val="00C843B4"/>
    <w:rsid w:val="00C942F7"/>
    <w:rsid w:val="00C9509C"/>
    <w:rsid w:val="00CA0B54"/>
    <w:rsid w:val="00CA6314"/>
    <w:rsid w:val="00CA6A49"/>
    <w:rsid w:val="00CA7058"/>
    <w:rsid w:val="00CB0B09"/>
    <w:rsid w:val="00CB376B"/>
    <w:rsid w:val="00CB76EA"/>
    <w:rsid w:val="00CC38E9"/>
    <w:rsid w:val="00CC5C61"/>
    <w:rsid w:val="00CD1F9B"/>
    <w:rsid w:val="00CD3B52"/>
    <w:rsid w:val="00CE1C7E"/>
    <w:rsid w:val="00CE324D"/>
    <w:rsid w:val="00CE3643"/>
    <w:rsid w:val="00CE3816"/>
    <w:rsid w:val="00CE4223"/>
    <w:rsid w:val="00CE4F0E"/>
    <w:rsid w:val="00CE6789"/>
    <w:rsid w:val="00CE691E"/>
    <w:rsid w:val="00CF1927"/>
    <w:rsid w:val="00CF6875"/>
    <w:rsid w:val="00D03DEE"/>
    <w:rsid w:val="00D06C49"/>
    <w:rsid w:val="00D128D9"/>
    <w:rsid w:val="00D1707E"/>
    <w:rsid w:val="00D245D1"/>
    <w:rsid w:val="00D24B57"/>
    <w:rsid w:val="00D27F0A"/>
    <w:rsid w:val="00D3143A"/>
    <w:rsid w:val="00D336DF"/>
    <w:rsid w:val="00D3450A"/>
    <w:rsid w:val="00D34A46"/>
    <w:rsid w:val="00D3559F"/>
    <w:rsid w:val="00D37658"/>
    <w:rsid w:val="00D37BD9"/>
    <w:rsid w:val="00D41323"/>
    <w:rsid w:val="00D476DD"/>
    <w:rsid w:val="00D51F3E"/>
    <w:rsid w:val="00D52312"/>
    <w:rsid w:val="00D52B88"/>
    <w:rsid w:val="00D53FD6"/>
    <w:rsid w:val="00D60C01"/>
    <w:rsid w:val="00D61E83"/>
    <w:rsid w:val="00D6581F"/>
    <w:rsid w:val="00D658B0"/>
    <w:rsid w:val="00D663CA"/>
    <w:rsid w:val="00D6761A"/>
    <w:rsid w:val="00D749C4"/>
    <w:rsid w:val="00D74DE3"/>
    <w:rsid w:val="00D77A29"/>
    <w:rsid w:val="00D8239C"/>
    <w:rsid w:val="00D9112B"/>
    <w:rsid w:val="00D92556"/>
    <w:rsid w:val="00D94F2D"/>
    <w:rsid w:val="00D951DA"/>
    <w:rsid w:val="00DA0A2D"/>
    <w:rsid w:val="00DA0FA4"/>
    <w:rsid w:val="00DA5216"/>
    <w:rsid w:val="00DA62DC"/>
    <w:rsid w:val="00DB181B"/>
    <w:rsid w:val="00DB2DEF"/>
    <w:rsid w:val="00DB3E63"/>
    <w:rsid w:val="00DC5B17"/>
    <w:rsid w:val="00DD18D1"/>
    <w:rsid w:val="00DE6C65"/>
    <w:rsid w:val="00DF1EEA"/>
    <w:rsid w:val="00DF397B"/>
    <w:rsid w:val="00DF4CDE"/>
    <w:rsid w:val="00DF55B2"/>
    <w:rsid w:val="00E00B1E"/>
    <w:rsid w:val="00E02025"/>
    <w:rsid w:val="00E04227"/>
    <w:rsid w:val="00E061CD"/>
    <w:rsid w:val="00E1258E"/>
    <w:rsid w:val="00E22A52"/>
    <w:rsid w:val="00E242B5"/>
    <w:rsid w:val="00E30745"/>
    <w:rsid w:val="00E36447"/>
    <w:rsid w:val="00E37672"/>
    <w:rsid w:val="00E41D48"/>
    <w:rsid w:val="00E426D6"/>
    <w:rsid w:val="00E47A9F"/>
    <w:rsid w:val="00E51B3C"/>
    <w:rsid w:val="00E535A0"/>
    <w:rsid w:val="00E55D42"/>
    <w:rsid w:val="00E55E1A"/>
    <w:rsid w:val="00E56C2D"/>
    <w:rsid w:val="00E56EC7"/>
    <w:rsid w:val="00E62077"/>
    <w:rsid w:val="00E64020"/>
    <w:rsid w:val="00E64C93"/>
    <w:rsid w:val="00E66994"/>
    <w:rsid w:val="00E67A63"/>
    <w:rsid w:val="00E71EBA"/>
    <w:rsid w:val="00E72B2C"/>
    <w:rsid w:val="00E72CA7"/>
    <w:rsid w:val="00E74248"/>
    <w:rsid w:val="00E83DAA"/>
    <w:rsid w:val="00E8615F"/>
    <w:rsid w:val="00E916DD"/>
    <w:rsid w:val="00E91D11"/>
    <w:rsid w:val="00E92F39"/>
    <w:rsid w:val="00E97D42"/>
    <w:rsid w:val="00EA1718"/>
    <w:rsid w:val="00EA1868"/>
    <w:rsid w:val="00EA2F66"/>
    <w:rsid w:val="00EB180F"/>
    <w:rsid w:val="00EB3665"/>
    <w:rsid w:val="00EB555E"/>
    <w:rsid w:val="00EB6468"/>
    <w:rsid w:val="00EB6F75"/>
    <w:rsid w:val="00EB7986"/>
    <w:rsid w:val="00EC12EF"/>
    <w:rsid w:val="00EC273D"/>
    <w:rsid w:val="00EC3F1A"/>
    <w:rsid w:val="00EC4372"/>
    <w:rsid w:val="00EC4D39"/>
    <w:rsid w:val="00EC6AA4"/>
    <w:rsid w:val="00EC77EA"/>
    <w:rsid w:val="00ED177F"/>
    <w:rsid w:val="00ED3BD0"/>
    <w:rsid w:val="00ED6DE3"/>
    <w:rsid w:val="00EE30E7"/>
    <w:rsid w:val="00EE44B4"/>
    <w:rsid w:val="00EF261F"/>
    <w:rsid w:val="00EF372E"/>
    <w:rsid w:val="00EF472B"/>
    <w:rsid w:val="00F012E0"/>
    <w:rsid w:val="00F01A4A"/>
    <w:rsid w:val="00F07AC3"/>
    <w:rsid w:val="00F07ECB"/>
    <w:rsid w:val="00F101D9"/>
    <w:rsid w:val="00F138C7"/>
    <w:rsid w:val="00F1523C"/>
    <w:rsid w:val="00F16139"/>
    <w:rsid w:val="00F1792A"/>
    <w:rsid w:val="00F21451"/>
    <w:rsid w:val="00F22011"/>
    <w:rsid w:val="00F25192"/>
    <w:rsid w:val="00F34AF9"/>
    <w:rsid w:val="00F43380"/>
    <w:rsid w:val="00F472C2"/>
    <w:rsid w:val="00F52A99"/>
    <w:rsid w:val="00F5783C"/>
    <w:rsid w:val="00F57FCB"/>
    <w:rsid w:val="00F61D98"/>
    <w:rsid w:val="00F62F05"/>
    <w:rsid w:val="00F678E3"/>
    <w:rsid w:val="00F83360"/>
    <w:rsid w:val="00F8401C"/>
    <w:rsid w:val="00F85CC9"/>
    <w:rsid w:val="00F93133"/>
    <w:rsid w:val="00F93322"/>
    <w:rsid w:val="00FA01CD"/>
    <w:rsid w:val="00FA45D4"/>
    <w:rsid w:val="00FA777E"/>
    <w:rsid w:val="00FB187A"/>
    <w:rsid w:val="00FC48B9"/>
    <w:rsid w:val="00FD0B75"/>
    <w:rsid w:val="00FD67EF"/>
    <w:rsid w:val="00FD77D2"/>
    <w:rsid w:val="00FE46A5"/>
    <w:rsid w:val="00FE5B4B"/>
    <w:rsid w:val="00FF2626"/>
    <w:rsid w:val="00FF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EB73D8"/>
  <w15:docId w15:val="{C16AD8C5-F352-41CE-AD2E-FA4E7B90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69"/>
    <w:rPr>
      <w:sz w:val="22"/>
      <w:szCs w:val="22"/>
      <w:lang w:eastAsia="en-US"/>
    </w:rPr>
  </w:style>
  <w:style w:type="paragraph" w:styleId="Footer">
    <w:name w:val="footer"/>
    <w:basedOn w:val="Normal"/>
    <w:link w:val="FooterChar"/>
    <w:uiPriority w:val="99"/>
    <w:unhideWhenUsed/>
    <w:rsid w:val="001C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69"/>
    <w:rPr>
      <w:sz w:val="22"/>
      <w:szCs w:val="22"/>
      <w:lang w:eastAsia="en-US"/>
    </w:rPr>
  </w:style>
  <w:style w:type="paragraph" w:customStyle="1" w:styleId="Pa6">
    <w:name w:val="Pa6"/>
    <w:basedOn w:val="Normal"/>
    <w:next w:val="Normal"/>
    <w:uiPriority w:val="99"/>
    <w:rsid w:val="002B3CCE"/>
    <w:pPr>
      <w:autoSpaceDE w:val="0"/>
      <w:autoSpaceDN w:val="0"/>
      <w:adjustRightInd w:val="0"/>
      <w:spacing w:after="0" w:line="231" w:lineRule="atLeast"/>
    </w:pPr>
    <w:rPr>
      <w:rFonts w:ascii="FS Lola" w:hAnsi="FS Lola"/>
      <w:sz w:val="24"/>
      <w:szCs w:val="24"/>
      <w:lang w:eastAsia="en-GB"/>
    </w:rPr>
  </w:style>
  <w:style w:type="paragraph" w:customStyle="1" w:styleId="Default">
    <w:name w:val="Default"/>
    <w:rsid w:val="0066750C"/>
    <w:pPr>
      <w:autoSpaceDE w:val="0"/>
      <w:autoSpaceDN w:val="0"/>
      <w:adjustRightInd w:val="0"/>
    </w:pPr>
    <w:rPr>
      <w:rFonts w:ascii="FS Lola" w:hAnsi="FS Lola" w:cs="FS Lola"/>
      <w:color w:val="000000"/>
      <w:sz w:val="24"/>
      <w:szCs w:val="24"/>
    </w:rPr>
  </w:style>
  <w:style w:type="paragraph" w:customStyle="1" w:styleId="Pa14">
    <w:name w:val="Pa14"/>
    <w:basedOn w:val="Default"/>
    <w:next w:val="Default"/>
    <w:uiPriority w:val="99"/>
    <w:rsid w:val="0066750C"/>
    <w:pPr>
      <w:spacing w:line="231" w:lineRule="atLeast"/>
    </w:pPr>
    <w:rPr>
      <w:rFonts w:cs="Times New Roman"/>
      <w:color w:val="auto"/>
    </w:rPr>
  </w:style>
  <w:style w:type="paragraph" w:styleId="ListParagraph">
    <w:name w:val="List Paragraph"/>
    <w:basedOn w:val="Normal"/>
    <w:uiPriority w:val="34"/>
    <w:qFormat/>
    <w:rsid w:val="00A5236A"/>
    <w:pPr>
      <w:ind w:left="720"/>
      <w:contextualSpacing/>
    </w:pPr>
  </w:style>
  <w:style w:type="table" w:styleId="TableGrid">
    <w:name w:val="Table Grid"/>
    <w:basedOn w:val="TableNormal"/>
    <w:uiPriority w:val="59"/>
    <w:rsid w:val="006B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6"/>
    <w:rPr>
      <w:rFonts w:ascii="Tahoma" w:hAnsi="Tahoma" w:cs="Tahoma"/>
      <w:sz w:val="16"/>
      <w:szCs w:val="16"/>
      <w:lang w:eastAsia="en-US"/>
    </w:rPr>
  </w:style>
  <w:style w:type="character" w:styleId="Hyperlink">
    <w:name w:val="Hyperlink"/>
    <w:basedOn w:val="DefaultParagraphFont"/>
    <w:uiPriority w:val="99"/>
    <w:unhideWhenUsed/>
    <w:rsid w:val="00121163"/>
    <w:rPr>
      <w:color w:val="0000FF" w:themeColor="hyperlink"/>
      <w:u w:val="single"/>
    </w:rPr>
  </w:style>
  <w:style w:type="character" w:styleId="FollowedHyperlink">
    <w:name w:val="FollowedHyperlink"/>
    <w:basedOn w:val="DefaultParagraphFont"/>
    <w:uiPriority w:val="99"/>
    <w:semiHidden/>
    <w:unhideWhenUsed/>
    <w:rsid w:val="00121163"/>
    <w:rPr>
      <w:color w:val="800080" w:themeColor="followedHyperlink"/>
      <w:u w:val="single"/>
    </w:rPr>
  </w:style>
  <w:style w:type="character" w:styleId="CommentReference">
    <w:name w:val="annotation reference"/>
    <w:basedOn w:val="DefaultParagraphFont"/>
    <w:uiPriority w:val="99"/>
    <w:semiHidden/>
    <w:unhideWhenUsed/>
    <w:rsid w:val="00D951DA"/>
    <w:rPr>
      <w:sz w:val="16"/>
      <w:szCs w:val="16"/>
    </w:rPr>
  </w:style>
  <w:style w:type="paragraph" w:styleId="CommentText">
    <w:name w:val="annotation text"/>
    <w:basedOn w:val="Normal"/>
    <w:link w:val="CommentTextChar"/>
    <w:uiPriority w:val="99"/>
    <w:semiHidden/>
    <w:unhideWhenUsed/>
    <w:rsid w:val="00D951DA"/>
    <w:pPr>
      <w:spacing w:line="240" w:lineRule="auto"/>
    </w:pPr>
    <w:rPr>
      <w:sz w:val="20"/>
      <w:szCs w:val="20"/>
    </w:rPr>
  </w:style>
  <w:style w:type="character" w:customStyle="1" w:styleId="CommentTextChar">
    <w:name w:val="Comment Text Char"/>
    <w:basedOn w:val="DefaultParagraphFont"/>
    <w:link w:val="CommentText"/>
    <w:uiPriority w:val="99"/>
    <w:semiHidden/>
    <w:rsid w:val="00D951DA"/>
    <w:rPr>
      <w:lang w:eastAsia="en-US"/>
    </w:rPr>
  </w:style>
  <w:style w:type="paragraph" w:styleId="CommentSubject">
    <w:name w:val="annotation subject"/>
    <w:basedOn w:val="CommentText"/>
    <w:next w:val="CommentText"/>
    <w:link w:val="CommentSubjectChar"/>
    <w:uiPriority w:val="99"/>
    <w:semiHidden/>
    <w:unhideWhenUsed/>
    <w:rsid w:val="00D951DA"/>
    <w:rPr>
      <w:b/>
      <w:bCs/>
    </w:rPr>
  </w:style>
  <w:style w:type="character" w:customStyle="1" w:styleId="CommentSubjectChar">
    <w:name w:val="Comment Subject Char"/>
    <w:basedOn w:val="CommentTextChar"/>
    <w:link w:val="CommentSubject"/>
    <w:uiPriority w:val="99"/>
    <w:semiHidden/>
    <w:rsid w:val="00D951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4015">
      <w:bodyDiv w:val="1"/>
      <w:marLeft w:val="0"/>
      <w:marRight w:val="0"/>
      <w:marTop w:val="0"/>
      <w:marBottom w:val="0"/>
      <w:divBdr>
        <w:top w:val="none" w:sz="0" w:space="0" w:color="auto"/>
        <w:left w:val="none" w:sz="0" w:space="0" w:color="auto"/>
        <w:bottom w:val="none" w:sz="0" w:space="0" w:color="auto"/>
        <w:right w:val="none" w:sz="0" w:space="0" w:color="auto"/>
      </w:divBdr>
    </w:div>
    <w:div w:id="620693906">
      <w:bodyDiv w:val="1"/>
      <w:marLeft w:val="0"/>
      <w:marRight w:val="0"/>
      <w:marTop w:val="0"/>
      <w:marBottom w:val="0"/>
      <w:divBdr>
        <w:top w:val="none" w:sz="0" w:space="0" w:color="auto"/>
        <w:left w:val="none" w:sz="0" w:space="0" w:color="auto"/>
        <w:bottom w:val="none" w:sz="0" w:space="0" w:color="auto"/>
        <w:right w:val="none" w:sz="0" w:space="0" w:color="auto"/>
      </w:divBdr>
    </w:div>
    <w:div w:id="622542749">
      <w:bodyDiv w:val="1"/>
      <w:marLeft w:val="0"/>
      <w:marRight w:val="0"/>
      <w:marTop w:val="0"/>
      <w:marBottom w:val="0"/>
      <w:divBdr>
        <w:top w:val="none" w:sz="0" w:space="0" w:color="auto"/>
        <w:left w:val="none" w:sz="0" w:space="0" w:color="auto"/>
        <w:bottom w:val="none" w:sz="0" w:space="0" w:color="auto"/>
        <w:right w:val="none" w:sz="0" w:space="0" w:color="auto"/>
      </w:divBdr>
    </w:div>
    <w:div w:id="634528035">
      <w:bodyDiv w:val="1"/>
      <w:marLeft w:val="0"/>
      <w:marRight w:val="0"/>
      <w:marTop w:val="0"/>
      <w:marBottom w:val="0"/>
      <w:divBdr>
        <w:top w:val="none" w:sz="0" w:space="0" w:color="auto"/>
        <w:left w:val="none" w:sz="0" w:space="0" w:color="auto"/>
        <w:bottom w:val="none" w:sz="0" w:space="0" w:color="auto"/>
        <w:right w:val="none" w:sz="0" w:space="0" w:color="auto"/>
      </w:divBdr>
    </w:div>
    <w:div w:id="690108363">
      <w:bodyDiv w:val="1"/>
      <w:marLeft w:val="0"/>
      <w:marRight w:val="0"/>
      <w:marTop w:val="0"/>
      <w:marBottom w:val="0"/>
      <w:divBdr>
        <w:top w:val="none" w:sz="0" w:space="0" w:color="auto"/>
        <w:left w:val="none" w:sz="0" w:space="0" w:color="auto"/>
        <w:bottom w:val="none" w:sz="0" w:space="0" w:color="auto"/>
        <w:right w:val="none" w:sz="0" w:space="0" w:color="auto"/>
      </w:divBdr>
    </w:div>
    <w:div w:id="828714765">
      <w:bodyDiv w:val="1"/>
      <w:marLeft w:val="0"/>
      <w:marRight w:val="0"/>
      <w:marTop w:val="0"/>
      <w:marBottom w:val="0"/>
      <w:divBdr>
        <w:top w:val="none" w:sz="0" w:space="0" w:color="auto"/>
        <w:left w:val="none" w:sz="0" w:space="0" w:color="auto"/>
        <w:bottom w:val="none" w:sz="0" w:space="0" w:color="auto"/>
        <w:right w:val="none" w:sz="0" w:space="0" w:color="auto"/>
      </w:divBdr>
    </w:div>
    <w:div w:id="888418107">
      <w:bodyDiv w:val="1"/>
      <w:marLeft w:val="0"/>
      <w:marRight w:val="0"/>
      <w:marTop w:val="0"/>
      <w:marBottom w:val="0"/>
      <w:divBdr>
        <w:top w:val="none" w:sz="0" w:space="0" w:color="auto"/>
        <w:left w:val="none" w:sz="0" w:space="0" w:color="auto"/>
        <w:bottom w:val="none" w:sz="0" w:space="0" w:color="auto"/>
        <w:right w:val="none" w:sz="0" w:space="0" w:color="auto"/>
      </w:divBdr>
    </w:div>
    <w:div w:id="936645099">
      <w:bodyDiv w:val="1"/>
      <w:marLeft w:val="0"/>
      <w:marRight w:val="0"/>
      <w:marTop w:val="0"/>
      <w:marBottom w:val="0"/>
      <w:divBdr>
        <w:top w:val="none" w:sz="0" w:space="0" w:color="auto"/>
        <w:left w:val="none" w:sz="0" w:space="0" w:color="auto"/>
        <w:bottom w:val="none" w:sz="0" w:space="0" w:color="auto"/>
        <w:right w:val="none" w:sz="0" w:space="0" w:color="auto"/>
      </w:divBdr>
      <w:divsChild>
        <w:div w:id="1285304598">
          <w:marLeft w:val="0"/>
          <w:marRight w:val="0"/>
          <w:marTop w:val="0"/>
          <w:marBottom w:val="0"/>
          <w:divBdr>
            <w:top w:val="none" w:sz="0" w:space="0" w:color="auto"/>
            <w:left w:val="none" w:sz="0" w:space="0" w:color="auto"/>
            <w:bottom w:val="none" w:sz="0" w:space="0" w:color="auto"/>
            <w:right w:val="none" w:sz="0" w:space="0" w:color="auto"/>
          </w:divBdr>
        </w:div>
      </w:divsChild>
    </w:div>
    <w:div w:id="984361484">
      <w:bodyDiv w:val="1"/>
      <w:marLeft w:val="0"/>
      <w:marRight w:val="0"/>
      <w:marTop w:val="0"/>
      <w:marBottom w:val="0"/>
      <w:divBdr>
        <w:top w:val="none" w:sz="0" w:space="0" w:color="auto"/>
        <w:left w:val="none" w:sz="0" w:space="0" w:color="auto"/>
        <w:bottom w:val="none" w:sz="0" w:space="0" w:color="auto"/>
        <w:right w:val="none" w:sz="0" w:space="0" w:color="auto"/>
      </w:divBdr>
    </w:div>
    <w:div w:id="1101101851">
      <w:bodyDiv w:val="1"/>
      <w:marLeft w:val="0"/>
      <w:marRight w:val="0"/>
      <w:marTop w:val="0"/>
      <w:marBottom w:val="0"/>
      <w:divBdr>
        <w:top w:val="none" w:sz="0" w:space="0" w:color="auto"/>
        <w:left w:val="none" w:sz="0" w:space="0" w:color="auto"/>
        <w:bottom w:val="none" w:sz="0" w:space="0" w:color="auto"/>
        <w:right w:val="none" w:sz="0" w:space="0" w:color="auto"/>
      </w:divBdr>
    </w:div>
    <w:div w:id="1184128193">
      <w:bodyDiv w:val="1"/>
      <w:marLeft w:val="0"/>
      <w:marRight w:val="0"/>
      <w:marTop w:val="0"/>
      <w:marBottom w:val="0"/>
      <w:divBdr>
        <w:top w:val="none" w:sz="0" w:space="0" w:color="auto"/>
        <w:left w:val="none" w:sz="0" w:space="0" w:color="auto"/>
        <w:bottom w:val="none" w:sz="0" w:space="0" w:color="auto"/>
        <w:right w:val="none" w:sz="0" w:space="0" w:color="auto"/>
      </w:divBdr>
    </w:div>
    <w:div w:id="1239317703">
      <w:bodyDiv w:val="1"/>
      <w:marLeft w:val="0"/>
      <w:marRight w:val="0"/>
      <w:marTop w:val="0"/>
      <w:marBottom w:val="0"/>
      <w:divBdr>
        <w:top w:val="none" w:sz="0" w:space="0" w:color="auto"/>
        <w:left w:val="none" w:sz="0" w:space="0" w:color="auto"/>
        <w:bottom w:val="none" w:sz="0" w:space="0" w:color="auto"/>
        <w:right w:val="none" w:sz="0" w:space="0" w:color="auto"/>
      </w:divBdr>
    </w:div>
    <w:div w:id="1712613805">
      <w:bodyDiv w:val="1"/>
      <w:marLeft w:val="0"/>
      <w:marRight w:val="0"/>
      <w:marTop w:val="0"/>
      <w:marBottom w:val="0"/>
      <w:divBdr>
        <w:top w:val="none" w:sz="0" w:space="0" w:color="auto"/>
        <w:left w:val="none" w:sz="0" w:space="0" w:color="auto"/>
        <w:bottom w:val="none" w:sz="0" w:space="0" w:color="auto"/>
        <w:right w:val="none" w:sz="0" w:space="0" w:color="auto"/>
      </w:divBdr>
    </w:div>
    <w:div w:id="2123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D390-F980-48E3-872C-0ECD6B03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4640</Words>
  <Characters>26453</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Dixson</dc:creator>
  <cp:keywords/>
  <dc:description/>
  <cp:lastModifiedBy>Mwimanji Chellah</cp:lastModifiedBy>
  <cp:revision>2</cp:revision>
  <cp:lastPrinted>2021-07-15T12:57:00Z</cp:lastPrinted>
  <dcterms:created xsi:type="dcterms:W3CDTF">2022-07-25T09:39:00Z</dcterms:created>
  <dcterms:modified xsi:type="dcterms:W3CDTF">2022-07-25T09:39:00Z</dcterms:modified>
</cp:coreProperties>
</file>